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263A" w14:textId="77777777" w:rsidR="00A225E6" w:rsidRDefault="0047527C">
      <w:pPr>
        <w:rPr>
          <w:rFonts w:ascii="DIN Next LT Pro Medium Cond" w:eastAsia="DIN Next LT Pro Medium Cond" w:hAnsi="DIN Next LT Pro Medium Cond" w:cs="DIN Next LT Pro Medium Cond"/>
          <w:smallCaps/>
          <w:color w:val="000000"/>
          <w:sz w:val="38"/>
          <w:szCs w:val="38"/>
        </w:rPr>
      </w:pPr>
      <w:r>
        <w:rPr>
          <w:noProof/>
        </w:rPr>
        <mc:AlternateContent>
          <mc:Choice Requires="wps">
            <w:drawing>
              <wp:anchor distT="0" distB="0" distL="114300" distR="114300" simplePos="0" relativeHeight="251659264" behindDoc="0" locked="0" layoutInCell="1" allowOverlap="1" wp14:anchorId="1C71D316" wp14:editId="487FF2EC">
                <wp:simplePos x="0" y="0"/>
                <wp:positionH relativeFrom="column">
                  <wp:posOffset>4982210</wp:posOffset>
                </wp:positionH>
                <wp:positionV relativeFrom="paragraph">
                  <wp:posOffset>-7620</wp:posOffset>
                </wp:positionV>
                <wp:extent cx="1800860" cy="990600"/>
                <wp:effectExtent l="0" t="0" r="0" b="0"/>
                <wp:wrapNone/>
                <wp:docPr id="1607909811" name="Text Box 1607909811"/>
                <wp:cNvGraphicFramePr/>
                <a:graphic xmlns:a="http://schemas.openxmlformats.org/drawingml/2006/main">
                  <a:graphicData uri="http://schemas.microsoft.com/office/word/2010/wordprocessingShape">
                    <wps:wsp>
                      <wps:cNvSpPr txBox="1"/>
                      <wps:spPr>
                        <a:xfrm>
                          <a:off x="0" y="0"/>
                          <a:ext cx="1800860" cy="990600"/>
                        </a:xfrm>
                        <a:prstGeom prst="rect">
                          <a:avLst/>
                        </a:prstGeom>
                        <a:noFill/>
                        <a:ln w="6350">
                          <a:noFill/>
                        </a:ln>
                      </wps:spPr>
                      <wps:txbx>
                        <w:txbxContent>
                          <w:p w14:paraId="48D3C5AA" w14:textId="77777777" w:rsidR="003243A0" w:rsidRDefault="003243A0" w:rsidP="003243A0">
                            <w:pPr>
                              <w:pStyle w:val="BirkenstockPressContactHeader"/>
                            </w:pPr>
                            <w:r>
                              <w:t>Press Contact</w:t>
                            </w:r>
                          </w:p>
                          <w:p w14:paraId="7F52EC9C" w14:textId="5C4CA996" w:rsidR="003243A0" w:rsidRDefault="0047527C" w:rsidP="003243A0">
                            <w:pPr>
                              <w:pStyle w:val="BirkenstockSmallBodyText"/>
                            </w:pPr>
                            <w:r>
                              <w:t xml:space="preserve">Carmelita Putri </w:t>
                            </w:r>
                          </w:p>
                          <w:p w14:paraId="2B4C256B" w14:textId="4E123E4D" w:rsidR="003243A0" w:rsidRDefault="0047527C" w:rsidP="003243A0">
                            <w:pPr>
                              <w:pStyle w:val="BirkenstockSmallBodyText"/>
                            </w:pPr>
                            <w:r>
                              <w:t xml:space="preserve">General Manager Marketing </w:t>
                            </w:r>
                          </w:p>
                          <w:p w14:paraId="23444061" w14:textId="7DD8D5AE" w:rsidR="003243A0" w:rsidRDefault="0047527C" w:rsidP="003243A0">
                            <w:pPr>
                              <w:pStyle w:val="BirkenstockSmallBodyText"/>
                            </w:pPr>
                            <w:r>
                              <w:t>BIRKENSTOCK Indonesia</w:t>
                            </w:r>
                          </w:p>
                          <w:p w14:paraId="5DEB3A0B" w14:textId="09F6D809" w:rsidR="0047527C" w:rsidRDefault="0047527C" w:rsidP="0047527C">
                            <w:pPr>
                              <w:pStyle w:val="BirkenstockSmallBodyText"/>
                            </w:pPr>
                            <w:r>
                              <w:t>PT MAP Aktif Adiperkasa</w:t>
                            </w:r>
                          </w:p>
                          <w:p w14:paraId="249F99E8" w14:textId="27C8AD54" w:rsidR="0047527C" w:rsidRPr="0047527C" w:rsidRDefault="008D0C32" w:rsidP="0047527C">
                            <w:pPr>
                              <w:pStyle w:val="BirkenstockSmallBodyText"/>
                              <w:rPr>
                                <w:rStyle w:val="normaltextrun"/>
                              </w:rPr>
                            </w:pPr>
                            <w:r>
                              <w:t>Theresia.Puteri@map.co.id</w:t>
                            </w:r>
                          </w:p>
                          <w:p w14:paraId="023417F6" w14:textId="5767635B" w:rsidR="003243A0" w:rsidRDefault="003243A0" w:rsidP="003243A0">
                            <w:pPr>
                              <w:pStyle w:val="BirkenstockSmallBodyText"/>
                            </w:pPr>
                            <w:r w:rsidRPr="00E37D57">
                              <w:rPr>
                                <w:rStyle w:val="normaltextrun"/>
                                <w:sz w:val="20"/>
                                <w:szCs w:val="20"/>
                                <w:lang w:val="en-ID"/>
                              </w:rPr>
                              <w:t> </w:t>
                            </w:r>
                            <w:r w:rsidRPr="00E37D57">
                              <w:rPr>
                                <w:rStyle w:val="normaltextrun"/>
                                <w:sz w:val="20"/>
                                <w:szCs w:val="20"/>
                              </w:rPr>
                              <w:t> </w:t>
                            </w:r>
                            <w:r w:rsidRPr="00E37D57">
                              <w:rPr>
                                <w:rStyle w:val="eop"/>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1D316" id="_x0000_t202" coordsize="21600,21600" o:spt="202" path="m,l,21600r21600,l21600,xe">
                <v:stroke joinstyle="miter"/>
                <v:path gradientshapeok="t" o:connecttype="rect"/>
              </v:shapetype>
              <v:shape id="Text Box 1607909811" o:spid="_x0000_s1026" type="#_x0000_t202" style="position:absolute;margin-left:392.3pt;margin-top:-.6pt;width:141.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" filled="f" stroked="f" strokeweight=".5pt">
                <v:textbox>
                  <w:txbxContent>
                    <w:p w14:paraId="48D3C5AA" w14:textId="77777777" w:rsidR="003243A0" w:rsidRDefault="003243A0" w:rsidP="003243A0">
                      <w:pPr>
                        <w:pStyle w:val="BirkenstockPressContactHeader"/>
                      </w:pPr>
                      <w:r>
                        <w:t>Press Contact</w:t>
                      </w:r>
                    </w:p>
                    <w:p w14:paraId="7F52EC9C" w14:textId="5C4CA996" w:rsidR="003243A0" w:rsidRDefault="0047527C" w:rsidP="003243A0">
                      <w:pPr>
                        <w:pStyle w:val="BirkenstockSmallBodyText"/>
                      </w:pPr>
                      <w:r>
                        <w:t xml:space="preserve">Carmelita Putri </w:t>
                      </w:r>
                    </w:p>
                    <w:p w14:paraId="2B4C256B" w14:textId="4E123E4D" w:rsidR="003243A0" w:rsidRDefault="0047527C" w:rsidP="003243A0">
                      <w:pPr>
                        <w:pStyle w:val="BirkenstockSmallBodyText"/>
                      </w:pPr>
                      <w:r>
                        <w:t xml:space="preserve">General Manager Marketing </w:t>
                      </w:r>
                    </w:p>
                    <w:p w14:paraId="23444061" w14:textId="7DD8D5AE" w:rsidR="003243A0" w:rsidRDefault="0047527C" w:rsidP="003243A0">
                      <w:pPr>
                        <w:pStyle w:val="BirkenstockSmallBodyText"/>
                      </w:pPr>
                      <w:r>
                        <w:t>BIRKENSTOCK Indonesia</w:t>
                      </w:r>
                    </w:p>
                    <w:p w14:paraId="5DEB3A0B" w14:textId="09F6D809" w:rsidR="0047527C" w:rsidRDefault="0047527C" w:rsidP="0047527C">
                      <w:pPr>
                        <w:pStyle w:val="BirkenstockSmallBodyText"/>
                      </w:pPr>
                      <w:r>
                        <w:t>PT MAP Aktif Adiperkasa</w:t>
                      </w:r>
                    </w:p>
                    <w:p w14:paraId="249F99E8" w14:textId="27C8AD54" w:rsidR="0047527C" w:rsidRPr="0047527C" w:rsidRDefault="008D0C32" w:rsidP="0047527C">
                      <w:pPr>
                        <w:pStyle w:val="BirkenstockSmallBodyText"/>
                        <w:rPr>
                          <w:rStyle w:val="normaltextrun"/>
                        </w:rPr>
                      </w:pPr>
                      <w:r>
                        <w:t>Theresia.Puteri@map.co.id</w:t>
                      </w:r>
                    </w:p>
                    <w:p w14:paraId="023417F6" w14:textId="5767635B" w:rsidR="003243A0" w:rsidRDefault="003243A0" w:rsidP="003243A0">
                      <w:pPr>
                        <w:pStyle w:val="BirkenstockSmallBodyText"/>
                      </w:pPr>
                      <w:r w:rsidRPr="00E37D57">
                        <w:rPr>
                          <w:rStyle w:val="normaltextrun"/>
                          <w:sz w:val="20"/>
                          <w:szCs w:val="20"/>
                          <w:lang w:val="en-ID"/>
                        </w:rPr>
                        <w:t> </w:t>
                      </w:r>
                      <w:r w:rsidRPr="00E37D57">
                        <w:rPr>
                          <w:rStyle w:val="normaltextrun"/>
                          <w:sz w:val="20"/>
                          <w:szCs w:val="20"/>
                        </w:rPr>
                        <w:t> </w:t>
                      </w:r>
                      <w:r w:rsidRPr="00E37D57">
                        <w:rPr>
                          <w:rStyle w:val="eop"/>
                          <w:sz w:val="20"/>
                          <w:szCs w:val="20"/>
                        </w:rPr>
                        <w:t> </w:t>
                      </w:r>
                    </w:p>
                  </w:txbxContent>
                </v:textbox>
              </v:shape>
            </w:pict>
          </mc:Fallback>
        </mc:AlternateContent>
      </w:r>
      <w:r w:rsidR="00B24A04" w:rsidRPr="00B24A04">
        <w:rPr>
          <w:rFonts w:ascii="DIN Next LT Pro Medium Cond" w:eastAsia="DIN Next LT Pro Medium Cond" w:hAnsi="DIN Next LT Pro Medium Cond" w:cs="DIN Next LT Pro Medium Cond"/>
          <w:smallCaps/>
          <w:color w:val="000000"/>
          <w:sz w:val="38"/>
          <w:szCs w:val="38"/>
        </w:rPr>
        <w:t>BI</w:t>
      </w:r>
      <w:r w:rsidR="00B24A04">
        <w:rPr>
          <w:rFonts w:ascii="DIN Next LT Pro Medium Cond" w:eastAsia="DIN Next LT Pro Medium Cond" w:hAnsi="DIN Next LT Pro Medium Cond" w:cs="DIN Next LT Pro Medium Cond"/>
          <w:smallCaps/>
          <w:color w:val="000000"/>
          <w:sz w:val="38"/>
          <w:szCs w:val="38"/>
        </w:rPr>
        <w:t>RKENSTOCK INSPIRES HEARTS AND SOLES</w:t>
      </w:r>
    </w:p>
    <w:p w14:paraId="167B7611" w14:textId="4CD9E88D" w:rsidR="00E321E5" w:rsidRPr="00A225E6" w:rsidRDefault="00A225E6" w:rsidP="00A225E6">
      <w:pPr>
        <w:pStyle w:val="BirkenstockFeatureText"/>
      </w:pPr>
      <w:r>
        <w:t xml:space="preserve">With the latest #CeritaBirkenstock short film series in Indonesia </w:t>
      </w:r>
    </w:p>
    <w:p w14:paraId="5129B3CA" w14:textId="14C134FD" w:rsidR="00093673" w:rsidRPr="00E321E5" w:rsidRDefault="00093673">
      <w:pPr>
        <w:rPr>
          <w:rFonts w:ascii="DIN Next LT Pro Medium Cond" w:eastAsia="DIN Next LT Pro Medium Cond" w:hAnsi="DIN Next LT Pro Medium Cond" w:cs="DIN Next LT Pro Medium Cond"/>
          <w:b/>
          <w:bCs/>
          <w:smallCaps/>
          <w:color w:val="000000"/>
          <w:sz w:val="38"/>
          <w:szCs w:val="38"/>
        </w:rPr>
      </w:pPr>
    </w:p>
    <w:p w14:paraId="1F61A5BB" w14:textId="67D18EDD" w:rsidR="00A225E6" w:rsidRDefault="00D65381" w:rsidP="00D65381">
      <w:pPr>
        <w:pStyle w:val="paragraph"/>
        <w:spacing w:before="0" w:beforeAutospacing="0" w:after="0" w:afterAutospacing="0"/>
        <w:jc w:val="both"/>
        <w:textAlignment w:val="baseline"/>
        <w:rPr>
          <w:rStyle w:val="normaltextrun"/>
          <w:rFonts w:ascii="DIN Next CYR Light" w:hAnsi="DIN Next CYR Light"/>
          <w:color w:val="000000"/>
          <w:sz w:val="20"/>
          <w:szCs w:val="20"/>
          <w:lang w:val="en"/>
        </w:rPr>
      </w:pPr>
      <w:r w:rsidRPr="00A95B3E">
        <w:rPr>
          <w:rStyle w:val="normaltextrun"/>
          <w:rFonts w:ascii="DIN Next CYR Light" w:hAnsi="DIN Next CYR Light"/>
          <w:color w:val="000000"/>
          <w:sz w:val="20"/>
          <w:szCs w:val="20"/>
          <w:lang w:val="en"/>
        </w:rPr>
        <w:t>Jakarta, October 20</w:t>
      </w:r>
      <w:r w:rsidRPr="00A95B3E">
        <w:rPr>
          <w:rStyle w:val="normaltextrun"/>
          <w:rFonts w:ascii="DIN Next CYR Light" w:hAnsi="DIN Next CYR Light"/>
          <w:color w:val="000000"/>
          <w:sz w:val="20"/>
          <w:szCs w:val="20"/>
          <w:vertAlign w:val="superscript"/>
          <w:lang w:val="en"/>
        </w:rPr>
        <w:t>th</w:t>
      </w:r>
      <w:r w:rsidRPr="00A95B3E">
        <w:rPr>
          <w:rStyle w:val="normaltextrun"/>
          <w:rFonts w:ascii="DIN Next CYR Light" w:hAnsi="DIN Next CYR Light"/>
          <w:color w:val="000000"/>
          <w:sz w:val="20"/>
          <w:szCs w:val="20"/>
          <w:lang w:val="en"/>
        </w:rPr>
        <w:t xml:space="preserve"> , 2023 -</w:t>
      </w:r>
      <w:r w:rsidR="00A225E6">
        <w:rPr>
          <w:rStyle w:val="normaltextrun"/>
          <w:rFonts w:ascii="DIN Next CYR Light" w:hAnsi="DIN Next CYR Light"/>
          <w:color w:val="000000"/>
          <w:sz w:val="20"/>
          <w:szCs w:val="20"/>
          <w:lang w:val="en"/>
        </w:rPr>
        <w:t>BIRKENSTOCK</w:t>
      </w:r>
      <w:r w:rsidRPr="00A95B3E">
        <w:rPr>
          <w:rStyle w:val="normaltextrun"/>
          <w:rFonts w:ascii="DIN Next CYR Light" w:hAnsi="DIN Next CYR Light"/>
          <w:color w:val="000000"/>
          <w:sz w:val="20"/>
          <w:szCs w:val="20"/>
          <w:lang w:val="en"/>
        </w:rPr>
        <w:t xml:space="preserve">, the globally acclaimed footwear brand, continues to weave tales of inspiration and resilience with the launch of its latest short film as part of the #CeritaBirkenstock series. </w:t>
      </w:r>
    </w:p>
    <w:p w14:paraId="5B35202B" w14:textId="77777777" w:rsidR="00A225E6" w:rsidRDefault="00A225E6" w:rsidP="00D65381">
      <w:pPr>
        <w:pStyle w:val="paragraph"/>
        <w:spacing w:before="0" w:beforeAutospacing="0" w:after="0" w:afterAutospacing="0"/>
        <w:jc w:val="both"/>
        <w:textAlignment w:val="baseline"/>
        <w:rPr>
          <w:rStyle w:val="normaltextrun"/>
          <w:rFonts w:ascii="DIN Next CYR Light" w:hAnsi="DIN Next CYR Light"/>
          <w:color w:val="000000"/>
          <w:sz w:val="20"/>
          <w:szCs w:val="20"/>
          <w:lang w:val="en"/>
        </w:rPr>
      </w:pPr>
    </w:p>
    <w:p w14:paraId="0B30CF23" w14:textId="77777777" w:rsidR="00A225E6" w:rsidRPr="00A95B3E" w:rsidRDefault="00A225E6" w:rsidP="00A225E6">
      <w:pPr>
        <w:pStyle w:val="paragraph"/>
        <w:spacing w:before="0" w:beforeAutospacing="0" w:after="0" w:afterAutospacing="0"/>
        <w:jc w:val="both"/>
        <w:textAlignment w:val="baseline"/>
        <w:rPr>
          <w:rFonts w:ascii="DIN Next CYR Light" w:hAnsi="DIN Next CYR Light"/>
          <w:sz w:val="20"/>
          <w:szCs w:val="20"/>
        </w:rPr>
      </w:pPr>
      <w:r w:rsidRPr="00A95B3E">
        <w:rPr>
          <w:rStyle w:val="normaltextrun"/>
          <w:rFonts w:ascii="DIN Next CYR Light" w:hAnsi="DIN Next CYR Light"/>
          <w:color w:val="000000"/>
          <w:sz w:val="20"/>
          <w:szCs w:val="20"/>
          <w:lang w:val="en"/>
        </w:rPr>
        <w:t>The #CeritaBirkenstock series has become a testament to the brand's commitment to storytelling that resonates on a personal level. Each installment offers a glimpse into the lives of individuals who, like Birkenstock, prioritize comfort, timeless style, and unwavering commitment to foot health.</w:t>
      </w:r>
      <w:r w:rsidRPr="00A95B3E">
        <w:rPr>
          <w:rStyle w:val="eop"/>
          <w:rFonts w:ascii="DIN Next CYR Light" w:hAnsi="DIN Next CYR Light"/>
          <w:color w:val="000000"/>
          <w:sz w:val="20"/>
          <w:szCs w:val="20"/>
        </w:rPr>
        <w:t> </w:t>
      </w:r>
    </w:p>
    <w:p w14:paraId="32798425" w14:textId="77777777" w:rsidR="00A225E6" w:rsidRDefault="00A225E6" w:rsidP="00D65381">
      <w:pPr>
        <w:pStyle w:val="paragraph"/>
        <w:spacing w:before="0" w:beforeAutospacing="0" w:after="0" w:afterAutospacing="0"/>
        <w:jc w:val="both"/>
        <w:textAlignment w:val="baseline"/>
        <w:rPr>
          <w:rStyle w:val="normaltextrun"/>
          <w:rFonts w:ascii="DIN Next CYR Light" w:hAnsi="DIN Next CYR Light"/>
          <w:color w:val="000000"/>
          <w:sz w:val="20"/>
          <w:szCs w:val="20"/>
          <w:lang w:val="en"/>
        </w:rPr>
      </w:pPr>
    </w:p>
    <w:p w14:paraId="714608A5" w14:textId="6E1FBDEC" w:rsidR="00D65381" w:rsidRPr="00A95B3E" w:rsidRDefault="00D65381" w:rsidP="00D65381">
      <w:pPr>
        <w:pStyle w:val="paragraph"/>
        <w:spacing w:before="0" w:beforeAutospacing="0" w:after="0" w:afterAutospacing="0"/>
        <w:jc w:val="both"/>
        <w:textAlignment w:val="baseline"/>
        <w:rPr>
          <w:rFonts w:ascii="DIN Next CYR Light" w:hAnsi="DIN Next CYR Light" w:cs="Segoe UI"/>
          <w:sz w:val="20"/>
          <w:szCs w:val="20"/>
        </w:rPr>
      </w:pPr>
      <w:r w:rsidRPr="00A95B3E">
        <w:rPr>
          <w:rStyle w:val="normaltextrun"/>
          <w:rFonts w:ascii="DIN Next CYR Light" w:hAnsi="DIN Next CYR Light"/>
          <w:color w:val="000000"/>
          <w:sz w:val="20"/>
          <w:szCs w:val="20"/>
          <w:lang w:val="en"/>
        </w:rPr>
        <w:t>This heartwarming narrative, unveiled on October 20th, encapsulates the remarkable journey of a young entrepreneur, emphasizing the brand's core values of taking first steps, embracing timeless style, and fostering family unity.</w:t>
      </w:r>
      <w:r w:rsidRPr="00A95B3E">
        <w:rPr>
          <w:rStyle w:val="eop"/>
          <w:rFonts w:ascii="DIN Next CYR Light" w:hAnsi="DIN Next CYR Light"/>
          <w:color w:val="000000"/>
          <w:sz w:val="20"/>
          <w:szCs w:val="20"/>
        </w:rPr>
        <w:t> </w:t>
      </w:r>
    </w:p>
    <w:p w14:paraId="47BDA561" w14:textId="0123D3C0" w:rsidR="00D65381" w:rsidRPr="00CA1190" w:rsidRDefault="00D65381" w:rsidP="00CA1190">
      <w:pPr>
        <w:pStyle w:val="paragraph"/>
        <w:spacing w:before="0" w:beforeAutospacing="0" w:after="0" w:afterAutospacing="0"/>
        <w:jc w:val="both"/>
        <w:textAlignment w:val="baseline"/>
        <w:rPr>
          <w:rStyle w:val="normaltextrun"/>
          <w:rFonts w:ascii="Segoe UI" w:hAnsi="Segoe UI" w:cs="Segoe UI"/>
          <w:sz w:val="18"/>
          <w:szCs w:val="18"/>
        </w:rPr>
      </w:pPr>
      <w:r>
        <w:rPr>
          <w:rStyle w:val="eop"/>
          <w:color w:val="000000"/>
          <w:sz w:val="30"/>
          <w:szCs w:val="30"/>
        </w:rPr>
        <w:t> </w:t>
      </w:r>
    </w:p>
    <w:p w14:paraId="6A7DD663" w14:textId="01EA3A7F" w:rsidR="00101F8C" w:rsidRPr="00A95B3E" w:rsidRDefault="00A225E6" w:rsidP="00CA1190">
      <w:pPr>
        <w:pStyle w:val="paragraph"/>
        <w:spacing w:before="0" w:beforeAutospacing="0" w:after="0" w:afterAutospacing="0"/>
        <w:jc w:val="both"/>
        <w:textAlignment w:val="baseline"/>
        <w:rPr>
          <w:rFonts w:ascii="DIN Next CYR Light" w:hAnsi="DIN Next CYR Light"/>
          <w:sz w:val="20"/>
          <w:szCs w:val="20"/>
        </w:rPr>
      </w:pPr>
      <w:r>
        <w:rPr>
          <w:rStyle w:val="normaltextrun"/>
          <w:rFonts w:ascii="DIN Next CYR Light" w:hAnsi="DIN Next CYR Light"/>
          <w:color w:val="000000"/>
          <w:sz w:val="20"/>
          <w:szCs w:val="20"/>
          <w:lang w:val="en"/>
        </w:rPr>
        <w:t>We</w:t>
      </w:r>
      <w:r w:rsidR="00CA1190" w:rsidRPr="00A95B3E">
        <w:rPr>
          <w:rStyle w:val="normaltextrun"/>
          <w:rFonts w:ascii="DIN Next CYR Light" w:hAnsi="DIN Next CYR Light"/>
          <w:color w:val="000000"/>
          <w:sz w:val="20"/>
          <w:szCs w:val="20"/>
          <w:lang w:val="en"/>
        </w:rPr>
        <w:t xml:space="preserve"> follow the </w:t>
      </w:r>
      <w:r>
        <w:rPr>
          <w:rStyle w:val="normaltextrun"/>
          <w:rFonts w:ascii="DIN Next CYR Light" w:hAnsi="DIN Next CYR Light"/>
          <w:color w:val="000000"/>
          <w:sz w:val="20"/>
          <w:szCs w:val="20"/>
          <w:lang w:val="en"/>
        </w:rPr>
        <w:t>footsteps</w:t>
      </w:r>
      <w:r w:rsidR="00CA1190" w:rsidRPr="00A95B3E">
        <w:rPr>
          <w:rStyle w:val="normaltextrun"/>
          <w:rFonts w:ascii="DIN Next CYR Light" w:hAnsi="DIN Next CYR Light"/>
          <w:color w:val="000000"/>
          <w:sz w:val="20"/>
          <w:szCs w:val="20"/>
          <w:lang w:val="en"/>
        </w:rPr>
        <w:t xml:space="preserve"> of a girl named Flo, who embarks on a soul-stirring journey, rekindling the warmth of her family bonds. What begins as the courageous act of taking the first steps in her own life blossoms into a business venture, drawing inspiration from an age-old family recipe. The narrative beautifully unfolds to reveal a flourishing family business that not only captures the essence of </w:t>
      </w:r>
      <w:r>
        <w:rPr>
          <w:rStyle w:val="normaltextrun"/>
          <w:rFonts w:ascii="DIN Next CYR Light" w:hAnsi="DIN Next CYR Light"/>
          <w:color w:val="000000"/>
          <w:sz w:val="20"/>
          <w:szCs w:val="20"/>
          <w:lang w:val="en"/>
        </w:rPr>
        <w:t>BIRKENSTOCK</w:t>
      </w:r>
      <w:r w:rsidR="00CA1190" w:rsidRPr="00A95B3E">
        <w:rPr>
          <w:rStyle w:val="normaltextrun"/>
          <w:rFonts w:ascii="DIN Next CYR Light" w:hAnsi="DIN Next CYR Light"/>
          <w:color w:val="000000"/>
          <w:sz w:val="20"/>
          <w:szCs w:val="20"/>
          <w:lang w:val="en"/>
        </w:rPr>
        <w:t>'s values but also becomes a beacon of unity for her family.</w:t>
      </w:r>
      <w:r w:rsidR="00CA1190" w:rsidRPr="00A95B3E">
        <w:rPr>
          <w:rStyle w:val="eop"/>
          <w:rFonts w:ascii="DIN Next CYR Light" w:hAnsi="DIN Next CYR Light"/>
          <w:color w:val="000000"/>
          <w:sz w:val="20"/>
          <w:szCs w:val="20"/>
        </w:rPr>
        <w:t> </w:t>
      </w:r>
    </w:p>
    <w:p w14:paraId="626E26E8" w14:textId="2274950E" w:rsidR="00CA1190" w:rsidRPr="00A95B3E" w:rsidDel="00FE7AEA" w:rsidRDefault="00CA1190" w:rsidP="00CA1190">
      <w:pPr>
        <w:pStyle w:val="paragraph"/>
        <w:spacing w:before="0" w:beforeAutospacing="0" w:after="0" w:afterAutospacing="0"/>
        <w:jc w:val="both"/>
        <w:textAlignment w:val="baseline"/>
        <w:rPr>
          <w:del w:id="0" w:author="Melissa Hendriana" w:date="2023-10-20T11:19:00Z"/>
          <w:rFonts w:ascii="DIN Next CYR Light" w:hAnsi="DIN Next CYR Light"/>
          <w:sz w:val="20"/>
          <w:szCs w:val="20"/>
        </w:rPr>
      </w:pPr>
    </w:p>
    <w:p w14:paraId="36D76D79" w14:textId="61F0B715" w:rsidR="00CA1190" w:rsidRDefault="00CA1190" w:rsidP="00CA1190">
      <w:pPr>
        <w:pStyle w:val="paragraph"/>
        <w:spacing w:before="0" w:beforeAutospacing="0" w:after="0" w:afterAutospacing="0"/>
        <w:jc w:val="both"/>
        <w:textAlignment w:val="baseline"/>
        <w:rPr>
          <w:ins w:id="1" w:author="Melissa Hendriana" w:date="2023-10-20T11:18:00Z"/>
          <w:rStyle w:val="normaltextrun"/>
          <w:rFonts w:ascii="DIN Next CYR Light" w:hAnsi="DIN Next CYR Light"/>
          <w:color w:val="000000"/>
          <w:sz w:val="20"/>
          <w:szCs w:val="20"/>
          <w:lang w:val="en"/>
        </w:rPr>
      </w:pPr>
      <w:r w:rsidRPr="00A95B3E">
        <w:rPr>
          <w:rStyle w:val="normaltextrun"/>
          <w:rFonts w:ascii="DIN Next CYR Light" w:hAnsi="DIN Next CYR Light"/>
          <w:color w:val="000000"/>
          <w:sz w:val="20"/>
          <w:szCs w:val="20"/>
          <w:lang w:val="en"/>
        </w:rPr>
        <w:t>The short film not only showcases the emotional journey of the protagonist but also features iconic Birkenstock silhouettes, including the beloved Arizona</w:t>
      </w:r>
      <w:r w:rsidR="00F4358B" w:rsidRPr="00A95B3E">
        <w:rPr>
          <w:rStyle w:val="normaltextrun"/>
          <w:rFonts w:ascii="DIN Next CYR Light" w:hAnsi="DIN Next CYR Light"/>
          <w:color w:val="000000"/>
          <w:sz w:val="20"/>
          <w:szCs w:val="20"/>
          <w:lang w:val="en"/>
        </w:rPr>
        <w:t xml:space="preserve">, </w:t>
      </w:r>
      <w:r w:rsidRPr="00A95B3E">
        <w:rPr>
          <w:rStyle w:val="normaltextrun"/>
          <w:rFonts w:ascii="DIN Next CYR Light" w:hAnsi="DIN Next CYR Light"/>
          <w:color w:val="000000"/>
          <w:sz w:val="20"/>
          <w:szCs w:val="20"/>
          <w:lang w:val="en"/>
        </w:rPr>
        <w:t>the rugged outdoor category represented by the Atacama</w:t>
      </w:r>
      <w:r w:rsidR="00F4358B" w:rsidRPr="00A95B3E">
        <w:rPr>
          <w:rStyle w:val="normaltextrun"/>
          <w:rFonts w:ascii="DIN Next CYR Light" w:hAnsi="DIN Next CYR Light"/>
          <w:color w:val="000000"/>
          <w:sz w:val="20"/>
          <w:szCs w:val="20"/>
          <w:lang w:val="en"/>
        </w:rPr>
        <w:t xml:space="preserve"> and </w:t>
      </w:r>
      <w:r w:rsidR="00167E7D" w:rsidRPr="00A95B3E">
        <w:rPr>
          <w:rStyle w:val="normaltextrun"/>
          <w:rFonts w:ascii="DIN Next CYR Light" w:hAnsi="DIN Next CYR Light"/>
          <w:color w:val="000000"/>
          <w:sz w:val="20"/>
          <w:szCs w:val="20"/>
          <w:lang w:val="en"/>
        </w:rPr>
        <w:t xml:space="preserve">Profi Birki </w:t>
      </w:r>
      <w:r w:rsidR="00EF5CE5" w:rsidRPr="00A95B3E">
        <w:rPr>
          <w:rStyle w:val="normaltextrun"/>
          <w:rFonts w:ascii="DIN Next CYR Light" w:hAnsi="DIN Next CYR Light"/>
          <w:color w:val="000000"/>
          <w:sz w:val="20"/>
          <w:szCs w:val="20"/>
          <w:lang w:val="en"/>
        </w:rPr>
        <w:t>for the kitchen industry keeps</w:t>
      </w:r>
      <w:r w:rsidR="005B616D">
        <w:rPr>
          <w:rStyle w:val="normaltextrun"/>
          <w:rFonts w:ascii="DIN Next CYR Light" w:hAnsi="DIN Next CYR Light"/>
          <w:color w:val="000000"/>
          <w:sz w:val="20"/>
          <w:szCs w:val="20"/>
          <w:lang w:val="en"/>
        </w:rPr>
        <w:t xml:space="preserve"> </w:t>
      </w:r>
      <w:r w:rsidR="00EF5CE5" w:rsidRPr="00A95B3E">
        <w:rPr>
          <w:rStyle w:val="normaltextrun"/>
          <w:rFonts w:ascii="DIN Next CYR Light" w:hAnsi="DIN Next CYR Light"/>
          <w:color w:val="000000"/>
          <w:sz w:val="20"/>
          <w:szCs w:val="20"/>
          <w:lang w:val="en"/>
        </w:rPr>
        <w:t xml:space="preserve">standing steady and cool </w:t>
      </w:r>
      <w:r w:rsidR="00BB4D30" w:rsidRPr="00A95B3E">
        <w:rPr>
          <w:rStyle w:val="normaltextrun"/>
          <w:rFonts w:ascii="DIN Next CYR Light" w:hAnsi="DIN Next CYR Light"/>
          <w:color w:val="000000"/>
          <w:sz w:val="20"/>
          <w:szCs w:val="20"/>
          <w:lang w:val="en"/>
        </w:rPr>
        <w:t xml:space="preserve">regardless of what’s cooking. </w:t>
      </w:r>
    </w:p>
    <w:p w14:paraId="6F286FB1" w14:textId="77777777" w:rsidR="00FE7AEA" w:rsidRPr="00A95B3E" w:rsidRDefault="00FE7AEA" w:rsidP="00CA1190">
      <w:pPr>
        <w:pStyle w:val="paragraph"/>
        <w:spacing w:before="0" w:beforeAutospacing="0" w:after="0" w:afterAutospacing="0"/>
        <w:jc w:val="both"/>
        <w:textAlignment w:val="baseline"/>
        <w:rPr>
          <w:rFonts w:ascii="DIN Next CYR Light" w:hAnsi="DIN Next CYR Light"/>
          <w:color w:val="000000"/>
          <w:sz w:val="20"/>
          <w:szCs w:val="20"/>
          <w:lang w:val="en"/>
        </w:rPr>
      </w:pPr>
    </w:p>
    <w:p w14:paraId="7907AD69" w14:textId="382C4E1F" w:rsidR="00CA1190" w:rsidRPr="00A95B3E" w:rsidRDefault="00A225E6" w:rsidP="00CA1190">
      <w:pPr>
        <w:pStyle w:val="paragraph"/>
        <w:spacing w:before="0" w:beforeAutospacing="0" w:after="0" w:afterAutospacing="0"/>
        <w:jc w:val="both"/>
        <w:textAlignment w:val="baseline"/>
        <w:rPr>
          <w:rFonts w:ascii="DIN Next CYR Light" w:hAnsi="DIN Next CYR Light"/>
          <w:sz w:val="20"/>
          <w:szCs w:val="20"/>
        </w:rPr>
      </w:pPr>
      <w:r>
        <w:rPr>
          <w:rStyle w:val="eop"/>
          <w:rFonts w:ascii="DIN Next CYR Light" w:hAnsi="DIN Next CYR Light"/>
          <w:color w:val="000000"/>
          <w:sz w:val="20"/>
          <w:szCs w:val="20"/>
        </w:rPr>
        <w:t>BIRKENSTOCK’s</w:t>
      </w:r>
      <w:r w:rsidR="00CA1190" w:rsidRPr="00A95B3E">
        <w:rPr>
          <w:rStyle w:val="normaltextrun"/>
          <w:rFonts w:ascii="DIN Next CYR Light" w:hAnsi="DIN Next CYR Light"/>
          <w:color w:val="000000"/>
          <w:sz w:val="20"/>
          <w:szCs w:val="20"/>
          <w:lang w:val="en"/>
        </w:rPr>
        <w:t xml:space="preserve"> commitment to storytelling extends beyond footwear; it's about celebrating the diverse journeys that make us who we are. The #CeritaBirkenstock series aims to connect with audiences on a deeper level, transcending the traditional boundaries of a brand.</w:t>
      </w:r>
      <w:r w:rsidR="00CA1190" w:rsidRPr="00A95B3E">
        <w:rPr>
          <w:rStyle w:val="eop"/>
          <w:rFonts w:ascii="DIN Next CYR Light" w:hAnsi="DIN Next CYR Light"/>
          <w:color w:val="000000"/>
          <w:sz w:val="20"/>
          <w:szCs w:val="20"/>
        </w:rPr>
        <w:t> </w:t>
      </w:r>
    </w:p>
    <w:p w14:paraId="36949EDD" w14:textId="77777777" w:rsidR="00CA1190" w:rsidRPr="00A95B3E" w:rsidRDefault="00CA1190" w:rsidP="00CA1190">
      <w:pPr>
        <w:pStyle w:val="paragraph"/>
        <w:spacing w:before="0" w:beforeAutospacing="0" w:after="0" w:afterAutospacing="0"/>
        <w:jc w:val="both"/>
        <w:textAlignment w:val="baseline"/>
        <w:rPr>
          <w:rFonts w:ascii="DIN Next CYR Light" w:hAnsi="DIN Next CYR Light"/>
          <w:sz w:val="20"/>
          <w:szCs w:val="20"/>
        </w:rPr>
      </w:pPr>
      <w:r w:rsidRPr="00A95B3E">
        <w:rPr>
          <w:rStyle w:val="eop"/>
          <w:rFonts w:ascii="DIN Next CYR Light" w:hAnsi="DIN Next CYR Light"/>
          <w:color w:val="000000"/>
          <w:sz w:val="20"/>
          <w:szCs w:val="20"/>
        </w:rPr>
        <w:t> </w:t>
      </w:r>
    </w:p>
    <w:p w14:paraId="3362207D" w14:textId="3F21CB85" w:rsidR="00E37D57" w:rsidRDefault="00A225E6" w:rsidP="00A225E6">
      <w:pPr>
        <w:pStyle w:val="paragraph"/>
        <w:spacing w:before="0" w:beforeAutospacing="0" w:after="0" w:afterAutospacing="0"/>
        <w:jc w:val="both"/>
        <w:textAlignment w:val="baseline"/>
        <w:rPr>
          <w:rStyle w:val="normaltextrun"/>
          <w:rFonts w:ascii="DIN Next CYR Light" w:hAnsi="DIN Next CYR Light"/>
          <w:sz w:val="20"/>
          <w:szCs w:val="20"/>
          <w:lang w:val="en-GB"/>
        </w:rPr>
      </w:pPr>
      <w:r>
        <w:rPr>
          <w:rFonts w:ascii="DIN Next CYR Light" w:hAnsi="DIN Next CYR Light" w:cs="Segoe UI"/>
          <w:sz w:val="20"/>
          <w:szCs w:val="20"/>
        </w:rPr>
        <w:t>Watch</w:t>
      </w:r>
      <w:r w:rsidR="00E37D57" w:rsidRPr="00A95B3E">
        <w:rPr>
          <w:rStyle w:val="normaltextrun"/>
          <w:rFonts w:ascii="DIN Next CYR Light" w:hAnsi="DIN Next CYR Light"/>
          <w:sz w:val="20"/>
          <w:szCs w:val="20"/>
          <w:lang w:val="en-GB"/>
        </w:rPr>
        <w:t xml:space="preserve"> Flo's inspiring journey and explore the #CeritaBirkenstock web series, please visit </w:t>
      </w:r>
      <w:hyperlink r:id="rId10" w:history="1">
        <w:r w:rsidR="005B616D" w:rsidRPr="00EE1F86">
          <w:rPr>
            <w:rStyle w:val="Hyperlink"/>
            <w:rFonts w:ascii="DIN Next CYR Light" w:hAnsi="DIN Next CYR Light"/>
            <w:sz w:val="20"/>
            <w:szCs w:val="20"/>
            <w:lang w:val="en-GB"/>
          </w:rPr>
          <w:t>https://shorturl.at/vyHP2</w:t>
        </w:r>
      </w:hyperlink>
    </w:p>
    <w:p w14:paraId="3C3874C3" w14:textId="1D999443" w:rsidR="00986139" w:rsidRDefault="00986139" w:rsidP="00E37D57">
      <w:pPr>
        <w:pStyle w:val="paragraph"/>
        <w:spacing w:before="0" w:beforeAutospacing="0" w:after="0" w:afterAutospacing="0"/>
        <w:jc w:val="both"/>
        <w:textAlignment w:val="baseline"/>
        <w:rPr>
          <w:rStyle w:val="eop"/>
          <w:sz w:val="20"/>
          <w:szCs w:val="20"/>
        </w:rPr>
      </w:pPr>
    </w:p>
    <w:p w14:paraId="27F1B362" w14:textId="77777777" w:rsidR="00A225E6" w:rsidRDefault="00A225E6" w:rsidP="00E37D57">
      <w:pPr>
        <w:pStyle w:val="paragraph"/>
        <w:spacing w:before="0" w:beforeAutospacing="0" w:after="0" w:afterAutospacing="0"/>
        <w:jc w:val="both"/>
        <w:textAlignment w:val="baseline"/>
        <w:rPr>
          <w:rStyle w:val="eop"/>
          <w:sz w:val="20"/>
          <w:szCs w:val="20"/>
        </w:rPr>
      </w:pPr>
    </w:p>
    <w:p w14:paraId="606D69C1" w14:textId="77777777" w:rsidR="00A225E6" w:rsidRDefault="00A225E6" w:rsidP="00E37D57">
      <w:pPr>
        <w:pStyle w:val="paragraph"/>
        <w:spacing w:before="0" w:beforeAutospacing="0" w:after="0" w:afterAutospacing="0"/>
        <w:jc w:val="both"/>
        <w:textAlignment w:val="baseline"/>
        <w:rPr>
          <w:rStyle w:val="eop"/>
          <w:sz w:val="20"/>
          <w:szCs w:val="20"/>
        </w:rPr>
      </w:pPr>
    </w:p>
    <w:p w14:paraId="1EDE882D" w14:textId="77777777" w:rsidR="00715A55" w:rsidRPr="00920168" w:rsidRDefault="00715A55" w:rsidP="00715A55">
      <w:pPr>
        <w:rPr>
          <w:rFonts w:ascii="DIN Next CYR Light" w:eastAsia="DIN Next LT Pro Medium Cond" w:hAnsi="DIN Next CYR Light" w:cs="DIN Next LT Pro Medium Cond"/>
          <w:smallCaps/>
          <w:sz w:val="16"/>
          <w:szCs w:val="16"/>
        </w:rPr>
      </w:pPr>
      <w:r w:rsidRPr="00920168">
        <w:rPr>
          <w:rFonts w:ascii="DIN Next CYR Light" w:eastAsia="DIN Next LT Pro Medium Cond" w:hAnsi="DIN Next CYR Light" w:cs="DIN Next LT Pro Medium Cond"/>
          <w:smallCaps/>
          <w:color w:val="000000"/>
          <w:sz w:val="16"/>
          <w:szCs w:val="16"/>
        </w:rPr>
        <w:t>ABOUT BIRKENSTOCK</w:t>
      </w:r>
    </w:p>
    <w:p w14:paraId="5A1AD973" w14:textId="77777777" w:rsidR="00715A55" w:rsidRPr="00920168" w:rsidRDefault="00715A55" w:rsidP="00715A55">
      <w:pPr>
        <w:spacing w:after="120"/>
        <w:jc w:val="both"/>
        <w:rPr>
          <w:rFonts w:ascii="DIN Next CYR Light" w:eastAsia="DIN Next CYR Light" w:hAnsi="DIN Next CYR Light" w:cs="DIN Next CYR Light"/>
          <w:sz w:val="16"/>
          <w:szCs w:val="16"/>
        </w:rPr>
      </w:pPr>
    </w:p>
    <w:p w14:paraId="5314E5F8" w14:textId="77777777" w:rsidR="00715A55" w:rsidRPr="00920168" w:rsidRDefault="00715A55" w:rsidP="00715A55">
      <w:pPr>
        <w:spacing w:after="120"/>
        <w:jc w:val="both"/>
        <w:rPr>
          <w:rFonts w:ascii="DIN Next CYR Light" w:eastAsia="DIN Next CYR Light" w:hAnsi="DIN Next CYR Light" w:cs="DIN Next CYR Light"/>
          <w:sz w:val="16"/>
          <w:szCs w:val="16"/>
        </w:rPr>
      </w:pPr>
      <w:r w:rsidRPr="00920168">
        <w:rPr>
          <w:rFonts w:ascii="DIN Next CYR Light" w:eastAsia="DIN Next CYR Light" w:hAnsi="DIN Next CYR Light" w:cs="DIN Next CYR Light"/>
          <w:sz w:val="16"/>
          <w:szCs w:val="16"/>
        </w:rPr>
        <w:t>BIRKENSTOCK is a global brand which embraces all consumers regardless of geography, gender, age and income and which is committed to a clear purpose - maintaining foot health. Deeply rooted in studies of the biomechanics of the human foot and footed on a family tradition of shoemaking that can be traced back to 1774, BIRKENSTOCK is a timeless «super brand» with a brand universe that transcends product categories and ranges from entry-level to luxury price points while addressing the growing need for a conscious and active lifestyle. Function, quality and tradition are the core values of the lifestyle brand which features products in the footwear, sleep systems and natural cosmetics segments. BIRKENSTOCK is the inventor of the footbed and has shaped the principle of walking as intended by nature (“Naturgewolltes Gehen”).</w:t>
      </w:r>
    </w:p>
    <w:p w14:paraId="63C74916" w14:textId="0291355F" w:rsidR="00715A55" w:rsidRPr="00920168" w:rsidRDefault="00715A55" w:rsidP="00715A55">
      <w:pPr>
        <w:spacing w:after="120"/>
        <w:jc w:val="both"/>
        <w:rPr>
          <w:rFonts w:ascii="DIN Next CYR Light" w:eastAsia="DIN Next CYR Light" w:hAnsi="DIN Next CYR Light" w:cs="DIN Next CYR Light"/>
          <w:sz w:val="16"/>
          <w:szCs w:val="16"/>
        </w:rPr>
      </w:pPr>
      <w:r w:rsidRPr="00920168">
        <w:rPr>
          <w:rFonts w:ascii="DIN Next CYR Light" w:eastAsia="DIN Next CYR Light" w:hAnsi="DIN Next CYR Light" w:cs="DIN Next CYR Light"/>
          <w:sz w:val="16"/>
          <w:szCs w:val="16"/>
        </w:rPr>
        <w:lastRenderedPageBreak/>
        <w:t>With around 6,200 employees worldwide, we believe how things are made matters as much as the product itself. To ensure these quality standards, we operate a vertically integrated manufacturing base and produce all our footbeds in Germany. In addition, we assemble over 95% of our products in Germany and we source over 90% of our materials and components from Europe. We process our inputs to the highest environmental and social standards in the industry by operating state-of-the-art scientific laboratories for materials testing.</w:t>
      </w:r>
      <w:r w:rsidR="002C28D7" w:rsidRPr="00920168">
        <w:rPr>
          <w:rFonts w:ascii="DIN Next CYR Light" w:eastAsia="DIN Next CYR Light" w:hAnsi="DIN Next CYR Light" w:cs="DIN Next CYR Light"/>
          <w:sz w:val="16"/>
          <w:szCs w:val="16"/>
        </w:rPr>
        <w:t xml:space="preserve"> </w:t>
      </w:r>
      <w:r w:rsidRPr="00920168">
        <w:rPr>
          <w:rFonts w:ascii="DIN Next CYR Light" w:eastAsia="DIN Next CYR Light" w:hAnsi="DIN Next CYR Light" w:cs="DIN Next CYR Light"/>
          <w:sz w:val="16"/>
          <w:szCs w:val="16"/>
        </w:rPr>
        <w:t>Headquartered in Linz am Rhein, the BIRKENSTOCK Group also operates its own sales offices in the United States and Canada as well as in Brazil, Japan, Denmark, Poland, Switzerland, Sweden, Spain, the United Kingdom, France, Norway, the Netherlands, Dubai, Singapore and India.</w:t>
      </w:r>
    </w:p>
    <w:p w14:paraId="6F4BC3B4" w14:textId="77777777" w:rsidR="00715A55" w:rsidRPr="00920168" w:rsidRDefault="00715A55" w:rsidP="00715A55">
      <w:pPr>
        <w:rPr>
          <w:rFonts w:ascii="DIN Next CYR Light" w:eastAsia="DIN Next CYR Light" w:hAnsi="DIN Next CYR Light" w:cs="DIN Next CYR Light"/>
          <w:color w:val="000000"/>
          <w:sz w:val="16"/>
          <w:szCs w:val="16"/>
          <w:lang w:val="de-DE"/>
        </w:rPr>
      </w:pPr>
      <w:r w:rsidRPr="00920168">
        <w:rPr>
          <w:rFonts w:ascii="DIN Next CYR Light" w:eastAsia="DIN Next CYR Light" w:hAnsi="DIN Next CYR Light" w:cs="DIN Next CYR Light"/>
          <w:color w:val="000000"/>
          <w:sz w:val="16"/>
          <w:szCs w:val="16"/>
        </w:rPr>
        <w:t xml:space="preserve">Birkenstock Group B.V. &amp; Co. </w:t>
      </w:r>
      <w:r w:rsidRPr="00920168">
        <w:rPr>
          <w:rFonts w:ascii="DIN Next CYR Light" w:eastAsia="DIN Next CYR Light" w:hAnsi="DIN Next CYR Light" w:cs="DIN Next CYR Light"/>
          <w:color w:val="000000"/>
          <w:sz w:val="16"/>
          <w:szCs w:val="16"/>
          <w:lang w:val="de-DE"/>
        </w:rPr>
        <w:t>KG</w:t>
      </w:r>
    </w:p>
    <w:p w14:paraId="489FD41D" w14:textId="77777777" w:rsidR="00715A55" w:rsidRPr="00920168" w:rsidRDefault="00715A55" w:rsidP="00715A55">
      <w:pPr>
        <w:rPr>
          <w:rFonts w:ascii="DIN Next CYR Light" w:eastAsia="DIN Next CYR Light" w:hAnsi="DIN Next CYR Light" w:cs="DIN Next CYR Light"/>
          <w:sz w:val="16"/>
          <w:szCs w:val="16"/>
          <w:lang w:val="de-DE"/>
        </w:rPr>
      </w:pPr>
      <w:r w:rsidRPr="00920168">
        <w:rPr>
          <w:rFonts w:ascii="DIN Next CYR Light" w:eastAsia="DIN Next CYR Light" w:hAnsi="DIN Next CYR Light" w:cs="DIN Next CYR Light"/>
          <w:color w:val="000000"/>
          <w:sz w:val="16"/>
          <w:szCs w:val="16"/>
          <w:lang w:val="de-DE"/>
        </w:rPr>
        <w:t>Burg Ockenfels, Linz am Rhein, Germany</w:t>
      </w:r>
    </w:p>
    <w:p w14:paraId="369942D0" w14:textId="77777777" w:rsidR="00715A55" w:rsidRPr="00920168" w:rsidRDefault="00715A55" w:rsidP="00715A55">
      <w:pPr>
        <w:rPr>
          <w:rFonts w:ascii="DIN Next CYR Light" w:eastAsia="DIN Next CYR Light" w:hAnsi="DIN Next CYR Light" w:cs="DIN Next CYR Light"/>
          <w:sz w:val="16"/>
          <w:szCs w:val="16"/>
          <w:lang w:val="de-DE"/>
        </w:rPr>
      </w:pPr>
    </w:p>
    <w:p w14:paraId="30A4FD14" w14:textId="77777777" w:rsidR="00715A55" w:rsidRPr="00920168" w:rsidRDefault="00715A55" w:rsidP="00715A55">
      <w:pPr>
        <w:spacing w:after="120"/>
        <w:rPr>
          <w:rFonts w:ascii="DIN Next CYR Light" w:eastAsia="DIN Next CYR Light" w:hAnsi="DIN Next CYR Light" w:cs="DIN Next CYR Light"/>
          <w:sz w:val="16"/>
          <w:szCs w:val="16"/>
        </w:rPr>
      </w:pPr>
      <w:r w:rsidRPr="00920168">
        <w:rPr>
          <w:rFonts w:ascii="DIN Next CYR Light" w:eastAsia="DIN Next CYR Light" w:hAnsi="DIN Next CYR Light" w:cs="DIN Next CYR Light"/>
          <w:sz w:val="16"/>
          <w:szCs w:val="16"/>
        </w:rPr>
        <w:t xml:space="preserve">For further information, please visit </w:t>
      </w:r>
      <w:r w:rsidRPr="00920168">
        <w:rPr>
          <w:rStyle w:val="Hyperlink"/>
          <w:rFonts w:ascii="DIN Next CYR Light" w:hAnsi="DIN Next CYR Light"/>
          <w:sz w:val="16"/>
          <w:szCs w:val="16"/>
        </w:rPr>
        <w:t>www.birkenstock-group.com</w:t>
      </w:r>
      <w:r w:rsidRPr="00920168">
        <w:rPr>
          <w:rFonts w:ascii="DIN Next CYR Light" w:eastAsia="DIN Next CYR Light" w:hAnsi="DIN Next CYR Light" w:cs="DIN Next CYR Light"/>
          <w:sz w:val="16"/>
          <w:szCs w:val="16"/>
        </w:rPr>
        <w:br/>
        <w:t xml:space="preserve">You can find our online shop at </w:t>
      </w:r>
      <w:hyperlink r:id="rId11">
        <w:r w:rsidRPr="00920168">
          <w:rPr>
            <w:rStyle w:val="Hyperlink"/>
            <w:rFonts w:ascii="DIN Next CYR Light" w:eastAsia="DIN Next CYR Light" w:hAnsi="DIN Next CYR Light" w:cs="DIN Next CYR Light"/>
            <w:sz w:val="16"/>
            <w:szCs w:val="16"/>
          </w:rPr>
          <w:t>www.birkenstock.com</w:t>
        </w:r>
      </w:hyperlink>
    </w:p>
    <w:p w14:paraId="13D3A4C8" w14:textId="5DE3F93D" w:rsidR="005F247B" w:rsidRPr="00920168" w:rsidRDefault="005F247B">
      <w:pPr>
        <w:spacing w:after="120"/>
        <w:rPr>
          <w:rFonts w:ascii="DIN Next CYR Light" w:eastAsia="Times New Roman" w:hAnsi="DIN Next CYR Light" w:cs="Times New Roman"/>
          <w:sz w:val="16"/>
          <w:szCs w:val="16"/>
          <w:lang w:eastAsia="en-GB"/>
        </w:rPr>
      </w:pPr>
    </w:p>
    <w:sectPr w:rsidR="005F247B" w:rsidRPr="00920168">
      <w:headerReference w:type="even" r:id="rId12"/>
      <w:headerReference w:type="default" r:id="rId13"/>
      <w:footerReference w:type="even" r:id="rId14"/>
      <w:footerReference w:type="default" r:id="rId15"/>
      <w:headerReference w:type="first" r:id="rId16"/>
      <w:footerReference w:type="first" r:id="rId17"/>
      <w:pgSz w:w="11906" w:h="16838"/>
      <w:pgMar w:top="2892" w:right="3629" w:bottom="1588" w:left="794" w:header="709" w:footer="66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60C9" w14:textId="77777777" w:rsidR="00CE0F5E" w:rsidRDefault="00CE0F5E">
      <w:r>
        <w:separator/>
      </w:r>
    </w:p>
  </w:endnote>
  <w:endnote w:type="continuationSeparator" w:id="0">
    <w:p w14:paraId="68B72185" w14:textId="77777777" w:rsidR="00CE0F5E" w:rsidRDefault="00C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IN Next CYR Light">
    <w:altName w:val="Calibri"/>
    <w:charset w:val="00"/>
    <w:family w:val="auto"/>
    <w:pitch w:val="default"/>
  </w:font>
  <w:font w:name="Times New Roman (Body CS)">
    <w:altName w:val="Times New Roman"/>
    <w:panose1 w:val="00000000000000000000"/>
    <w:charset w:val="00"/>
    <w:family w:val="roman"/>
    <w:notTrueType/>
    <w:pitch w:val="default"/>
  </w:font>
  <w:font w:name="DIN Next LT Pro Medium Con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A4CB" w14:textId="77777777" w:rsidR="005F247B" w:rsidRDefault="00515581">
    <w:pPr>
      <w:tabs>
        <w:tab w:val="center" w:pos="4513"/>
        <w:tab w:val="right" w:pos="9026"/>
      </w:tabs>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14:paraId="13D3A4CC" w14:textId="77777777" w:rsidR="005F247B" w:rsidRDefault="005F247B">
    <w:pPr>
      <w:tabs>
        <w:tab w:val="center" w:pos="4513"/>
        <w:tab w:val="right" w:pos="9026"/>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A4CD" w14:textId="2C0C246D" w:rsidR="005F247B" w:rsidRDefault="00515581">
    <w:pPr>
      <w:tabs>
        <w:tab w:val="left" w:pos="483"/>
      </w:tabs>
      <w:rPr>
        <w:rFonts w:ascii="DIN Next CYR Light" w:eastAsia="DIN Next CYR Light" w:hAnsi="DIN Next CYR Light" w:cs="DIN Next CYR Light"/>
        <w:color w:val="000000"/>
        <w:sz w:val="16"/>
        <w:szCs w:val="16"/>
      </w:rPr>
    </w:pPr>
    <w:r>
      <w:rPr>
        <w:rFonts w:ascii="DIN Next CYR Light" w:eastAsia="DIN Next CYR Light" w:hAnsi="DIN Next CYR Light" w:cs="DIN Next CYR Light"/>
        <w:color w:val="000000"/>
        <w:sz w:val="16"/>
        <w:szCs w:val="16"/>
      </w:rPr>
      <w:fldChar w:fldCharType="begin"/>
    </w:r>
    <w:r>
      <w:rPr>
        <w:rFonts w:ascii="DIN Next CYR Light" w:eastAsia="DIN Next CYR Light" w:hAnsi="DIN Next CYR Light" w:cs="DIN Next CYR Light"/>
        <w:color w:val="000000"/>
        <w:sz w:val="16"/>
        <w:szCs w:val="16"/>
      </w:rPr>
      <w:instrText xml:space="preserve"> PAGE </w:instrText>
    </w:r>
    <w:r>
      <w:rPr>
        <w:rFonts w:ascii="DIN Next CYR Light" w:eastAsia="DIN Next CYR Light" w:hAnsi="DIN Next CYR Light" w:cs="DIN Next CYR Light"/>
        <w:color w:val="000000"/>
        <w:sz w:val="16"/>
        <w:szCs w:val="16"/>
      </w:rPr>
      <w:fldChar w:fldCharType="separate"/>
    </w:r>
    <w:r>
      <w:rPr>
        <w:rFonts w:ascii="DIN Next CYR Light" w:eastAsia="DIN Next CYR Light" w:hAnsi="DIN Next CYR Light" w:cs="DIN Next CYR Light"/>
        <w:color w:val="000000"/>
        <w:sz w:val="16"/>
        <w:szCs w:val="16"/>
      </w:rPr>
      <w:t>2</w:t>
    </w:r>
    <w:r>
      <w:rPr>
        <w:rFonts w:ascii="DIN Next CYR Light" w:eastAsia="DIN Next CYR Light" w:hAnsi="DIN Next CYR Light" w:cs="DIN Next CYR Light"/>
        <w:color w:val="000000"/>
        <w:sz w:val="16"/>
        <w:szCs w:val="16"/>
      </w:rPr>
      <w:fldChar w:fldCharType="end"/>
    </w:r>
    <w:r>
      <w:rPr>
        <w:rFonts w:ascii="DIN Next CYR Light" w:eastAsia="DIN Next CYR Light" w:hAnsi="DIN Next CYR Light" w:cs="DIN Next CYR Light"/>
        <w:color w:val="000000"/>
      </w:rPr>
      <w:tab/>
    </w:r>
    <w:r>
      <w:rPr>
        <w:rFonts w:ascii="DIN Next CYR Light" w:eastAsia="DIN Next CYR Light" w:hAnsi="DIN Next CYR Light" w:cs="DIN Next CYR Light"/>
        <w:color w:val="000000"/>
        <w:sz w:val="16"/>
        <w:szCs w:val="16"/>
      </w:rPr>
      <w:t xml:space="preserve">BIRKENSTOCK Group Communications     </w:t>
    </w:r>
    <w:r w:rsidR="00344519">
      <w:rPr>
        <w:rFonts w:ascii="DIN Next CYR Light" w:eastAsia="DIN Next CYR Light" w:hAnsi="DIN Next CYR Light" w:cs="DIN Next CYR Light"/>
        <w:color w:val="000000"/>
        <w:sz w:val="16"/>
        <w:szCs w:val="16"/>
      </w:rPr>
      <w:t>0</w:t>
    </w:r>
    <w:r w:rsidR="00BA0CAE">
      <w:rPr>
        <w:rFonts w:ascii="DIN Next CYR Light" w:eastAsia="DIN Next CYR Light" w:hAnsi="DIN Next CYR Light" w:cs="DIN Next CYR Light"/>
        <w:color w:val="000000"/>
        <w:sz w:val="16"/>
        <w:szCs w:val="16"/>
      </w:rPr>
      <w:t>6</w:t>
    </w:r>
    <w:r>
      <w:rPr>
        <w:rFonts w:ascii="DIN Next CYR Light" w:eastAsia="DIN Next CYR Light" w:hAnsi="DIN Next CYR Light" w:cs="DIN Next CYR Light"/>
        <w:color w:val="000000"/>
        <w:sz w:val="16"/>
        <w:szCs w:val="16"/>
      </w:rPr>
      <w:t xml:space="preserve"> </w:t>
    </w:r>
    <w:r w:rsidR="00344519">
      <w:rPr>
        <w:rFonts w:ascii="DIN Next CYR Light" w:eastAsia="DIN Next CYR Light" w:hAnsi="DIN Next CYR Light" w:cs="DIN Next CYR Light"/>
        <w:color w:val="000000"/>
        <w:sz w:val="16"/>
        <w:szCs w:val="16"/>
      </w:rPr>
      <w:t>September</w:t>
    </w:r>
    <w:r>
      <w:rPr>
        <w:rFonts w:ascii="DIN Next CYR Light" w:eastAsia="DIN Next CYR Light" w:hAnsi="DIN Next CYR Light" w:cs="DIN Next CYR Light"/>
        <w:color w:val="000000"/>
        <w:sz w:val="16"/>
        <w:szCs w:val="16"/>
      </w:rP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A4CF" w14:textId="77777777" w:rsidR="005F247B" w:rsidRDefault="00515581">
    <w:pPr>
      <w:tabs>
        <w:tab w:val="left" w:pos="483"/>
      </w:tabs>
      <w:rPr>
        <w:rFonts w:ascii="DIN Next CYR Light" w:eastAsia="DIN Next CYR Light" w:hAnsi="DIN Next CYR Light" w:cs="DIN Next CYR Light"/>
        <w:color w:val="000000"/>
        <w:sz w:val="16"/>
        <w:szCs w:val="16"/>
      </w:rPr>
    </w:pPr>
    <w:r>
      <w:rPr>
        <w:rFonts w:ascii="DIN Next CYR Light" w:eastAsia="DIN Next CYR Light" w:hAnsi="DIN Next CYR Light" w:cs="DIN Next CYR Light"/>
        <w:color w:val="000000"/>
        <w:sz w:val="16"/>
        <w:szCs w:val="16"/>
      </w:rPr>
      <w:fldChar w:fldCharType="begin"/>
    </w:r>
    <w:r>
      <w:rPr>
        <w:rFonts w:ascii="DIN Next CYR Light" w:eastAsia="DIN Next CYR Light" w:hAnsi="DIN Next CYR Light" w:cs="DIN Next CYR Light"/>
        <w:color w:val="000000"/>
        <w:sz w:val="16"/>
        <w:szCs w:val="16"/>
      </w:rPr>
      <w:instrText xml:space="preserve"> PAGE </w:instrText>
    </w:r>
    <w:r>
      <w:rPr>
        <w:rFonts w:ascii="DIN Next CYR Light" w:eastAsia="DIN Next CYR Light" w:hAnsi="DIN Next CYR Light" w:cs="DIN Next CYR Light"/>
        <w:color w:val="000000"/>
        <w:sz w:val="16"/>
        <w:szCs w:val="16"/>
      </w:rPr>
      <w:fldChar w:fldCharType="separate"/>
    </w:r>
    <w:r>
      <w:rPr>
        <w:rFonts w:ascii="DIN Next CYR Light" w:eastAsia="DIN Next CYR Light" w:hAnsi="DIN Next CYR Light" w:cs="DIN Next CYR Light"/>
        <w:color w:val="000000"/>
        <w:sz w:val="16"/>
        <w:szCs w:val="16"/>
      </w:rPr>
      <w:t>2</w:t>
    </w:r>
    <w:r>
      <w:rPr>
        <w:rFonts w:ascii="DIN Next CYR Light" w:eastAsia="DIN Next CYR Light" w:hAnsi="DIN Next CYR Light" w:cs="DIN Next CYR Light"/>
        <w:color w:val="000000"/>
        <w:sz w:val="16"/>
        <w:szCs w:val="16"/>
      </w:rPr>
      <w:fldChar w:fldCharType="end"/>
    </w:r>
    <w:r>
      <w:rPr>
        <w:rFonts w:ascii="DIN Next CYR Light" w:eastAsia="DIN Next CYR Light" w:hAnsi="DIN Next CYR Light" w:cs="DIN Next CYR Light"/>
        <w:color w:val="000000"/>
      </w:rPr>
      <w:tab/>
    </w:r>
    <w:r>
      <w:rPr>
        <w:rFonts w:ascii="DIN Next CYR Light" w:eastAsia="DIN Next CYR Light" w:hAnsi="DIN Next CYR Light" w:cs="DIN Next CYR Light"/>
        <w:color w:val="000000"/>
        <w:sz w:val="16"/>
        <w:szCs w:val="16"/>
      </w:rPr>
      <w:t>BIRKENSTOCK Group Communications     29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BA60" w14:textId="77777777" w:rsidR="00CE0F5E" w:rsidRDefault="00CE0F5E">
      <w:r>
        <w:separator/>
      </w:r>
    </w:p>
  </w:footnote>
  <w:footnote w:type="continuationSeparator" w:id="0">
    <w:p w14:paraId="444CA642" w14:textId="77777777" w:rsidR="00CE0F5E" w:rsidRDefault="00CE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A4C9" w14:textId="77777777" w:rsidR="005F247B" w:rsidRDefault="005F247B">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A4CA" w14:textId="32A91532" w:rsidR="005F247B" w:rsidRDefault="00515581">
    <w:pPr>
      <w:tabs>
        <w:tab w:val="center" w:pos="4513"/>
        <w:tab w:val="right" w:pos="9026"/>
      </w:tabs>
      <w:rPr>
        <w:color w:val="000000"/>
      </w:rPr>
    </w:pPr>
    <w:r>
      <w:rPr>
        <w:noProof/>
        <w:color w:val="000000"/>
      </w:rPr>
      <w:drawing>
        <wp:anchor distT="0" distB="0" distL="0" distR="0" simplePos="0" relativeHeight="251657216" behindDoc="1" locked="0" layoutInCell="0" allowOverlap="1" wp14:anchorId="13D3A4D0" wp14:editId="1B9EF509">
          <wp:simplePos x="0" y="0"/>
          <wp:positionH relativeFrom="column">
            <wp:posOffset>5074285</wp:posOffset>
          </wp:positionH>
          <wp:positionV relativeFrom="paragraph">
            <wp:posOffset>-437515</wp:posOffset>
          </wp:positionV>
          <wp:extent cx="1968500" cy="622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968500" cy="622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A4CE" w14:textId="77777777" w:rsidR="005F247B" w:rsidRDefault="00515581">
    <w:pPr>
      <w:tabs>
        <w:tab w:val="center" w:pos="4513"/>
        <w:tab w:val="right" w:pos="9026"/>
      </w:tabs>
      <w:rPr>
        <w:color w:val="000000"/>
      </w:rPr>
    </w:pPr>
    <w:r>
      <w:rPr>
        <w:noProof/>
        <w:color w:val="000000"/>
      </w:rPr>
      <w:drawing>
        <wp:anchor distT="0" distB="0" distL="0" distR="0" simplePos="0" relativeHeight="251658240" behindDoc="1" locked="0" layoutInCell="0" allowOverlap="1" wp14:anchorId="13D3A4D2" wp14:editId="13D3A4D3">
          <wp:simplePos x="0" y="0"/>
          <wp:positionH relativeFrom="column">
            <wp:posOffset>5074285</wp:posOffset>
          </wp:positionH>
          <wp:positionV relativeFrom="paragraph">
            <wp:posOffset>-437515</wp:posOffset>
          </wp:positionV>
          <wp:extent cx="1968500" cy="6223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1968500" cy="62230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Hendriana">
    <w15:presenceInfo w15:providerId="AD" w15:userId="S::Melissa.Hendriana@map.co.id::798690b6-958d-4905-b7fd-9a53697c9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7B"/>
    <w:rsid w:val="000647FC"/>
    <w:rsid w:val="00093673"/>
    <w:rsid w:val="00101F8C"/>
    <w:rsid w:val="001115A8"/>
    <w:rsid w:val="001250C3"/>
    <w:rsid w:val="00137D15"/>
    <w:rsid w:val="00161178"/>
    <w:rsid w:val="00167E7D"/>
    <w:rsid w:val="00207822"/>
    <w:rsid w:val="002513E8"/>
    <w:rsid w:val="00263F8A"/>
    <w:rsid w:val="00272F75"/>
    <w:rsid w:val="002B683F"/>
    <w:rsid w:val="002C28D7"/>
    <w:rsid w:val="002C4F22"/>
    <w:rsid w:val="003243A0"/>
    <w:rsid w:val="0032640F"/>
    <w:rsid w:val="00344519"/>
    <w:rsid w:val="003D62D1"/>
    <w:rsid w:val="003E0325"/>
    <w:rsid w:val="00403E95"/>
    <w:rsid w:val="00424D62"/>
    <w:rsid w:val="00441823"/>
    <w:rsid w:val="0046275B"/>
    <w:rsid w:val="0047527C"/>
    <w:rsid w:val="00493D87"/>
    <w:rsid w:val="004B49AD"/>
    <w:rsid w:val="00515581"/>
    <w:rsid w:val="005378DD"/>
    <w:rsid w:val="00574189"/>
    <w:rsid w:val="00594775"/>
    <w:rsid w:val="005974E5"/>
    <w:rsid w:val="005B616D"/>
    <w:rsid w:val="005F247B"/>
    <w:rsid w:val="0068350D"/>
    <w:rsid w:val="007013E4"/>
    <w:rsid w:val="00715A55"/>
    <w:rsid w:val="007513F4"/>
    <w:rsid w:val="00756A52"/>
    <w:rsid w:val="0085462A"/>
    <w:rsid w:val="00885F54"/>
    <w:rsid w:val="008B2137"/>
    <w:rsid w:val="008D0C32"/>
    <w:rsid w:val="00920168"/>
    <w:rsid w:val="0096106D"/>
    <w:rsid w:val="0096643C"/>
    <w:rsid w:val="00986139"/>
    <w:rsid w:val="009A31FD"/>
    <w:rsid w:val="00A156DF"/>
    <w:rsid w:val="00A225E6"/>
    <w:rsid w:val="00A3320D"/>
    <w:rsid w:val="00A95B3E"/>
    <w:rsid w:val="00AA3A48"/>
    <w:rsid w:val="00B24A04"/>
    <w:rsid w:val="00B30CD7"/>
    <w:rsid w:val="00B67645"/>
    <w:rsid w:val="00B80B26"/>
    <w:rsid w:val="00BA0CAE"/>
    <w:rsid w:val="00BB4D30"/>
    <w:rsid w:val="00BE3220"/>
    <w:rsid w:val="00C12532"/>
    <w:rsid w:val="00C3301A"/>
    <w:rsid w:val="00C511BC"/>
    <w:rsid w:val="00C72F81"/>
    <w:rsid w:val="00CA1190"/>
    <w:rsid w:val="00CE0F5E"/>
    <w:rsid w:val="00D120C6"/>
    <w:rsid w:val="00D65381"/>
    <w:rsid w:val="00D90AB5"/>
    <w:rsid w:val="00D90AF6"/>
    <w:rsid w:val="00DA5C6A"/>
    <w:rsid w:val="00DD48AA"/>
    <w:rsid w:val="00DF16D8"/>
    <w:rsid w:val="00E164B5"/>
    <w:rsid w:val="00E321E5"/>
    <w:rsid w:val="00E37D57"/>
    <w:rsid w:val="00E93B39"/>
    <w:rsid w:val="00EE75A4"/>
    <w:rsid w:val="00EF0558"/>
    <w:rsid w:val="00EF5CE5"/>
    <w:rsid w:val="00F201DD"/>
    <w:rsid w:val="00F4358B"/>
    <w:rsid w:val="00F81A2D"/>
    <w:rsid w:val="00FE0E05"/>
    <w:rsid w:val="00FE2BC2"/>
    <w:rsid w:val="00FE7A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A4A2"/>
  <w15:docId w15:val="{2B9E9F77-F0FA-42B5-B923-2165923A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D19"/>
    <w:rPr>
      <w:lang w:val="en-US" w:eastAsia="de-D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B28C2"/>
  </w:style>
  <w:style w:type="character" w:customStyle="1" w:styleId="FooterChar">
    <w:name w:val="Footer Char"/>
    <w:basedOn w:val="DefaultParagraphFont"/>
    <w:link w:val="Footer"/>
    <w:uiPriority w:val="99"/>
    <w:qFormat/>
    <w:rsid w:val="007B28C2"/>
  </w:style>
  <w:style w:type="character" w:styleId="PageNumber">
    <w:name w:val="page number"/>
    <w:basedOn w:val="DefaultParagraphFont"/>
    <w:uiPriority w:val="99"/>
    <w:semiHidden/>
    <w:unhideWhenUsed/>
    <w:qFormat/>
    <w:rsid w:val="007B28C2"/>
  </w:style>
  <w:style w:type="character" w:styleId="Hyperlink">
    <w:name w:val="Hyperlink"/>
    <w:basedOn w:val="DefaultParagraphFont"/>
    <w:uiPriority w:val="99"/>
    <w:unhideWhenUsed/>
    <w:rsid w:val="00393E40"/>
    <w:rPr>
      <w:color w:val="0000FF"/>
      <w:u w:val="single"/>
    </w:rPr>
  </w:style>
  <w:style w:type="character" w:styleId="UnresolvedMention">
    <w:name w:val="Unresolved Mention"/>
    <w:basedOn w:val="DefaultParagraphFont"/>
    <w:uiPriority w:val="99"/>
    <w:semiHidden/>
    <w:unhideWhenUsed/>
    <w:qFormat/>
    <w:rsid w:val="00413EAB"/>
    <w:rPr>
      <w:color w:val="605E5C"/>
      <w:shd w:val="clear" w:color="auto" w:fill="E1DFDD"/>
    </w:rPr>
  </w:style>
  <w:style w:type="character" w:customStyle="1" w:styleId="apple-converted-space">
    <w:name w:val="apple-converted-space"/>
    <w:basedOn w:val="DefaultParagraphFont"/>
    <w:qFormat/>
    <w:rsid w:val="005A04EE"/>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B28C2"/>
    <w:pPr>
      <w:tabs>
        <w:tab w:val="center" w:pos="4513"/>
        <w:tab w:val="right" w:pos="9026"/>
      </w:tabs>
    </w:pPr>
    <w:rPr>
      <w:rFonts w:asciiTheme="minorHAnsi" w:eastAsiaTheme="minorHAnsi" w:hAnsiTheme="minorHAnsi" w:cstheme="minorBidi"/>
      <w:lang w:val="en-GB" w:eastAsia="en-US"/>
    </w:rPr>
  </w:style>
  <w:style w:type="paragraph" w:styleId="Footer">
    <w:name w:val="footer"/>
    <w:basedOn w:val="Normal"/>
    <w:link w:val="FooterChar"/>
    <w:uiPriority w:val="99"/>
    <w:unhideWhenUsed/>
    <w:rsid w:val="007B28C2"/>
    <w:pPr>
      <w:tabs>
        <w:tab w:val="center" w:pos="4513"/>
        <w:tab w:val="right" w:pos="9026"/>
      </w:tabs>
    </w:pPr>
    <w:rPr>
      <w:rFonts w:asciiTheme="minorHAnsi" w:eastAsiaTheme="minorHAnsi" w:hAnsiTheme="minorHAnsi" w:cstheme="minorBidi"/>
      <w:lang w:val="en-GB" w:eastAsia="en-US"/>
    </w:rPr>
  </w:style>
  <w:style w:type="paragraph" w:customStyle="1" w:styleId="Footer0">
    <w:name w:val="(Footer)"/>
    <w:basedOn w:val="Normal"/>
    <w:qFormat/>
    <w:rsid w:val="003E332F"/>
    <w:rPr>
      <w:rFonts w:ascii="DIN Next CYR Light" w:eastAsiaTheme="minorHAnsi" w:hAnsi="DIN Next CYR Light" w:cs="Times New Roman (Body CS)"/>
      <w:spacing w:val="4"/>
      <w:sz w:val="16"/>
      <w:lang w:val="en-GB" w:eastAsia="en-US"/>
    </w:rPr>
  </w:style>
  <w:style w:type="paragraph" w:customStyle="1" w:styleId="FooterCaps">
    <w:name w:val="(Footer Caps)"/>
    <w:basedOn w:val="Footer0"/>
    <w:qFormat/>
    <w:rsid w:val="003E332F"/>
    <w:pPr>
      <w:tabs>
        <w:tab w:val="left" w:pos="483"/>
      </w:tabs>
    </w:pPr>
    <w:rPr>
      <w:spacing w:val="8"/>
    </w:rPr>
  </w:style>
  <w:style w:type="paragraph" w:customStyle="1" w:styleId="BirkenstockHeading1">
    <w:name w:val="Birkenstock Heading 1"/>
    <w:basedOn w:val="Footer0"/>
    <w:qFormat/>
    <w:rsid w:val="009C5749"/>
    <w:pPr>
      <w:spacing w:line="400" w:lineRule="atLeast"/>
    </w:pPr>
    <w:rPr>
      <w:rFonts w:ascii="DIN Next LT Pro Medium Cond" w:hAnsi="DIN Next LT Pro Medium Cond"/>
      <w:caps/>
      <w:spacing w:val="8"/>
      <w:sz w:val="38"/>
    </w:rPr>
  </w:style>
  <w:style w:type="paragraph" w:customStyle="1" w:styleId="BirkenstockHeading2">
    <w:name w:val="Birkenstock Heading 2"/>
    <w:basedOn w:val="BirkenstockHeading1"/>
    <w:qFormat/>
    <w:rsid w:val="009C5749"/>
    <w:pPr>
      <w:spacing w:line="300" w:lineRule="atLeast"/>
    </w:pPr>
    <w:rPr>
      <w:spacing w:val="4"/>
      <w:sz w:val="28"/>
    </w:rPr>
  </w:style>
  <w:style w:type="paragraph" w:customStyle="1" w:styleId="BirkenstockFeatureText">
    <w:name w:val="Birkenstock Feature Text"/>
    <w:basedOn w:val="BirkenstockHeading2"/>
    <w:qFormat/>
    <w:rsid w:val="00020D40"/>
    <w:rPr>
      <w:caps w:val="0"/>
    </w:rPr>
  </w:style>
  <w:style w:type="paragraph" w:customStyle="1" w:styleId="BirkenstockSub-Heading">
    <w:name w:val="Birkenstock Sub-Heading"/>
    <w:basedOn w:val="BirkenstockFeatureText"/>
    <w:qFormat/>
    <w:rsid w:val="008B0A79"/>
    <w:rPr>
      <w:caps/>
      <w:spacing w:val="8"/>
      <w:sz w:val="22"/>
    </w:rPr>
  </w:style>
  <w:style w:type="paragraph" w:customStyle="1" w:styleId="BirkenstockBodyText">
    <w:name w:val="Birkenstock Body Text"/>
    <w:basedOn w:val="BirkenstockSub-Heading"/>
    <w:qFormat/>
    <w:rsid w:val="008B0A79"/>
    <w:pPr>
      <w:spacing w:line="250" w:lineRule="atLeast"/>
    </w:pPr>
    <w:rPr>
      <w:rFonts w:ascii="DIN Next CYR Light" w:hAnsi="DIN Next CYR Light"/>
      <w:caps w:val="0"/>
      <w:spacing w:val="4"/>
      <w:sz w:val="20"/>
    </w:rPr>
  </w:style>
  <w:style w:type="paragraph" w:customStyle="1" w:styleId="BirkenstockSmallBodyText">
    <w:name w:val="Birkenstock Small Body Text"/>
    <w:basedOn w:val="BirkenstockBodyText"/>
    <w:qFormat/>
    <w:rsid w:val="0016376B"/>
    <w:pPr>
      <w:spacing w:line="200" w:lineRule="atLeast"/>
    </w:pPr>
    <w:rPr>
      <w:spacing w:val="2"/>
      <w:sz w:val="16"/>
    </w:rPr>
  </w:style>
  <w:style w:type="paragraph" w:customStyle="1" w:styleId="BirkenstockPressContactHeader">
    <w:name w:val="Birkenstock Press Contact Header"/>
    <w:basedOn w:val="BirkenstockSmallBodyText"/>
    <w:qFormat/>
    <w:rsid w:val="002D4BB2"/>
    <w:rPr>
      <w:rFonts w:ascii="DIN Next LT Pro Medium Cond" w:hAnsi="DIN Next LT Pro Medium Cond"/>
      <w:b/>
      <w:caps/>
      <w:spacing w:val="8"/>
    </w:rPr>
  </w:style>
  <w:style w:type="paragraph" w:styleId="NormalWeb">
    <w:name w:val="Normal (Web)"/>
    <w:basedOn w:val="Normal"/>
    <w:uiPriority w:val="99"/>
    <w:unhideWhenUsed/>
    <w:qFormat/>
    <w:rsid w:val="00A70D19"/>
    <w:pPr>
      <w:spacing w:beforeAutospacing="1" w:afterAutospacing="1"/>
    </w:pPr>
    <w:rPr>
      <w:rFonts w:ascii="Times New Roman" w:eastAsia="Times New Roman" w:hAnsi="Times New Roman" w:cs="Times New Roman"/>
      <w:lang w:eastAsia="en-GB"/>
    </w:rPr>
  </w:style>
  <w:style w:type="paragraph" w:customStyle="1" w:styleId="text-justify">
    <w:name w:val="text-justify"/>
    <w:basedOn w:val="Normal"/>
    <w:qFormat/>
    <w:rsid w:val="00DC61B5"/>
    <w:pPr>
      <w:spacing w:beforeAutospacing="1" w:afterAutospacing="1"/>
    </w:pPr>
    <w:rPr>
      <w:rFonts w:ascii="Times New Roman" w:eastAsia="Times New Roman" w:hAnsi="Times New Roman" w:cs="Times New Roman"/>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uiPriority w:val="99"/>
    <w:semiHidden/>
    <w:qFormat/>
    <w:rsid w:val="00CC3826"/>
    <w:rPr>
      <w:lang w:val="en-US" w:eastAsia="de-DE"/>
    </w:rPr>
  </w:style>
  <w:style w:type="paragraph" w:customStyle="1" w:styleId="paragraph">
    <w:name w:val="paragraph"/>
    <w:basedOn w:val="Normal"/>
    <w:rsid w:val="00D90AF6"/>
    <w:pPr>
      <w:suppressAutoHyphens w:val="0"/>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D90AF6"/>
  </w:style>
  <w:style w:type="character" w:customStyle="1" w:styleId="eop">
    <w:name w:val="eop"/>
    <w:basedOn w:val="DefaultParagraphFont"/>
    <w:rsid w:val="001115A8"/>
  </w:style>
  <w:style w:type="character" w:styleId="CommentReference">
    <w:name w:val="annotation reference"/>
    <w:basedOn w:val="DefaultParagraphFont"/>
    <w:uiPriority w:val="99"/>
    <w:semiHidden/>
    <w:unhideWhenUsed/>
    <w:rsid w:val="00986139"/>
    <w:rPr>
      <w:sz w:val="16"/>
      <w:szCs w:val="16"/>
    </w:rPr>
  </w:style>
  <w:style w:type="paragraph" w:styleId="CommentText">
    <w:name w:val="annotation text"/>
    <w:basedOn w:val="Normal"/>
    <w:link w:val="CommentTextChar"/>
    <w:uiPriority w:val="99"/>
    <w:unhideWhenUsed/>
    <w:rsid w:val="00986139"/>
    <w:rPr>
      <w:sz w:val="20"/>
      <w:szCs w:val="20"/>
    </w:rPr>
  </w:style>
  <w:style w:type="character" w:customStyle="1" w:styleId="CommentTextChar">
    <w:name w:val="Comment Text Char"/>
    <w:basedOn w:val="DefaultParagraphFont"/>
    <w:link w:val="CommentText"/>
    <w:uiPriority w:val="99"/>
    <w:rsid w:val="00986139"/>
    <w:rPr>
      <w:sz w:val="20"/>
      <w:szCs w:val="20"/>
      <w:lang w:val="en-US" w:eastAsia="de-DE"/>
    </w:rPr>
  </w:style>
  <w:style w:type="paragraph" w:styleId="CommentSubject">
    <w:name w:val="annotation subject"/>
    <w:basedOn w:val="CommentText"/>
    <w:next w:val="CommentText"/>
    <w:link w:val="CommentSubjectChar"/>
    <w:uiPriority w:val="99"/>
    <w:semiHidden/>
    <w:unhideWhenUsed/>
    <w:rsid w:val="00986139"/>
    <w:rPr>
      <w:b/>
      <w:bCs/>
    </w:rPr>
  </w:style>
  <w:style w:type="character" w:customStyle="1" w:styleId="CommentSubjectChar">
    <w:name w:val="Comment Subject Char"/>
    <w:basedOn w:val="CommentTextChar"/>
    <w:link w:val="CommentSubject"/>
    <w:uiPriority w:val="99"/>
    <w:semiHidden/>
    <w:rsid w:val="00986139"/>
    <w:rPr>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1430">
      <w:bodyDiv w:val="1"/>
      <w:marLeft w:val="0"/>
      <w:marRight w:val="0"/>
      <w:marTop w:val="0"/>
      <w:marBottom w:val="0"/>
      <w:divBdr>
        <w:top w:val="none" w:sz="0" w:space="0" w:color="auto"/>
        <w:left w:val="none" w:sz="0" w:space="0" w:color="auto"/>
        <w:bottom w:val="none" w:sz="0" w:space="0" w:color="auto"/>
        <w:right w:val="none" w:sz="0" w:space="0" w:color="auto"/>
      </w:divBdr>
      <w:divsChild>
        <w:div w:id="103160326">
          <w:marLeft w:val="0"/>
          <w:marRight w:val="0"/>
          <w:marTop w:val="0"/>
          <w:marBottom w:val="0"/>
          <w:divBdr>
            <w:top w:val="none" w:sz="0" w:space="0" w:color="auto"/>
            <w:left w:val="none" w:sz="0" w:space="0" w:color="auto"/>
            <w:bottom w:val="none" w:sz="0" w:space="0" w:color="auto"/>
            <w:right w:val="none" w:sz="0" w:space="0" w:color="auto"/>
          </w:divBdr>
        </w:div>
        <w:div w:id="1582905201">
          <w:marLeft w:val="0"/>
          <w:marRight w:val="0"/>
          <w:marTop w:val="0"/>
          <w:marBottom w:val="0"/>
          <w:divBdr>
            <w:top w:val="none" w:sz="0" w:space="0" w:color="auto"/>
            <w:left w:val="none" w:sz="0" w:space="0" w:color="auto"/>
            <w:bottom w:val="none" w:sz="0" w:space="0" w:color="auto"/>
            <w:right w:val="none" w:sz="0" w:space="0" w:color="auto"/>
          </w:divBdr>
        </w:div>
      </w:divsChild>
    </w:div>
    <w:div w:id="400829358">
      <w:bodyDiv w:val="1"/>
      <w:marLeft w:val="0"/>
      <w:marRight w:val="0"/>
      <w:marTop w:val="0"/>
      <w:marBottom w:val="0"/>
      <w:divBdr>
        <w:top w:val="none" w:sz="0" w:space="0" w:color="auto"/>
        <w:left w:val="none" w:sz="0" w:space="0" w:color="auto"/>
        <w:bottom w:val="none" w:sz="0" w:space="0" w:color="auto"/>
        <w:right w:val="none" w:sz="0" w:space="0" w:color="auto"/>
      </w:divBdr>
      <w:divsChild>
        <w:div w:id="925303759">
          <w:marLeft w:val="0"/>
          <w:marRight w:val="0"/>
          <w:marTop w:val="0"/>
          <w:marBottom w:val="0"/>
          <w:divBdr>
            <w:top w:val="none" w:sz="0" w:space="0" w:color="auto"/>
            <w:left w:val="none" w:sz="0" w:space="0" w:color="auto"/>
            <w:bottom w:val="none" w:sz="0" w:space="0" w:color="auto"/>
            <w:right w:val="none" w:sz="0" w:space="0" w:color="auto"/>
          </w:divBdr>
        </w:div>
        <w:div w:id="855966350">
          <w:marLeft w:val="0"/>
          <w:marRight w:val="0"/>
          <w:marTop w:val="0"/>
          <w:marBottom w:val="0"/>
          <w:divBdr>
            <w:top w:val="none" w:sz="0" w:space="0" w:color="auto"/>
            <w:left w:val="none" w:sz="0" w:space="0" w:color="auto"/>
            <w:bottom w:val="none" w:sz="0" w:space="0" w:color="auto"/>
            <w:right w:val="none" w:sz="0" w:space="0" w:color="auto"/>
          </w:divBdr>
        </w:div>
        <w:div w:id="2077776820">
          <w:marLeft w:val="0"/>
          <w:marRight w:val="0"/>
          <w:marTop w:val="0"/>
          <w:marBottom w:val="0"/>
          <w:divBdr>
            <w:top w:val="none" w:sz="0" w:space="0" w:color="auto"/>
            <w:left w:val="none" w:sz="0" w:space="0" w:color="auto"/>
            <w:bottom w:val="none" w:sz="0" w:space="0" w:color="auto"/>
            <w:right w:val="none" w:sz="0" w:space="0" w:color="auto"/>
          </w:divBdr>
        </w:div>
        <w:div w:id="942540022">
          <w:marLeft w:val="0"/>
          <w:marRight w:val="0"/>
          <w:marTop w:val="0"/>
          <w:marBottom w:val="0"/>
          <w:divBdr>
            <w:top w:val="none" w:sz="0" w:space="0" w:color="auto"/>
            <w:left w:val="none" w:sz="0" w:space="0" w:color="auto"/>
            <w:bottom w:val="none" w:sz="0" w:space="0" w:color="auto"/>
            <w:right w:val="none" w:sz="0" w:space="0" w:color="auto"/>
          </w:divBdr>
        </w:div>
        <w:div w:id="1831869836">
          <w:marLeft w:val="0"/>
          <w:marRight w:val="0"/>
          <w:marTop w:val="0"/>
          <w:marBottom w:val="0"/>
          <w:divBdr>
            <w:top w:val="none" w:sz="0" w:space="0" w:color="auto"/>
            <w:left w:val="none" w:sz="0" w:space="0" w:color="auto"/>
            <w:bottom w:val="none" w:sz="0" w:space="0" w:color="auto"/>
            <w:right w:val="none" w:sz="0" w:space="0" w:color="auto"/>
          </w:divBdr>
        </w:div>
        <w:div w:id="241646637">
          <w:marLeft w:val="0"/>
          <w:marRight w:val="0"/>
          <w:marTop w:val="0"/>
          <w:marBottom w:val="0"/>
          <w:divBdr>
            <w:top w:val="none" w:sz="0" w:space="0" w:color="auto"/>
            <w:left w:val="none" w:sz="0" w:space="0" w:color="auto"/>
            <w:bottom w:val="none" w:sz="0" w:space="0" w:color="auto"/>
            <w:right w:val="none" w:sz="0" w:space="0" w:color="auto"/>
          </w:divBdr>
        </w:div>
        <w:div w:id="899290951">
          <w:marLeft w:val="0"/>
          <w:marRight w:val="0"/>
          <w:marTop w:val="0"/>
          <w:marBottom w:val="0"/>
          <w:divBdr>
            <w:top w:val="none" w:sz="0" w:space="0" w:color="auto"/>
            <w:left w:val="none" w:sz="0" w:space="0" w:color="auto"/>
            <w:bottom w:val="none" w:sz="0" w:space="0" w:color="auto"/>
            <w:right w:val="none" w:sz="0" w:space="0" w:color="auto"/>
          </w:divBdr>
        </w:div>
        <w:div w:id="541021640">
          <w:marLeft w:val="0"/>
          <w:marRight w:val="0"/>
          <w:marTop w:val="0"/>
          <w:marBottom w:val="0"/>
          <w:divBdr>
            <w:top w:val="none" w:sz="0" w:space="0" w:color="auto"/>
            <w:left w:val="none" w:sz="0" w:space="0" w:color="auto"/>
            <w:bottom w:val="none" w:sz="0" w:space="0" w:color="auto"/>
            <w:right w:val="none" w:sz="0" w:space="0" w:color="auto"/>
          </w:divBdr>
        </w:div>
        <w:div w:id="19012752">
          <w:marLeft w:val="0"/>
          <w:marRight w:val="0"/>
          <w:marTop w:val="0"/>
          <w:marBottom w:val="0"/>
          <w:divBdr>
            <w:top w:val="none" w:sz="0" w:space="0" w:color="auto"/>
            <w:left w:val="none" w:sz="0" w:space="0" w:color="auto"/>
            <w:bottom w:val="none" w:sz="0" w:space="0" w:color="auto"/>
            <w:right w:val="none" w:sz="0" w:space="0" w:color="auto"/>
          </w:divBdr>
        </w:div>
        <w:div w:id="1484278736">
          <w:marLeft w:val="0"/>
          <w:marRight w:val="0"/>
          <w:marTop w:val="0"/>
          <w:marBottom w:val="0"/>
          <w:divBdr>
            <w:top w:val="none" w:sz="0" w:space="0" w:color="auto"/>
            <w:left w:val="none" w:sz="0" w:space="0" w:color="auto"/>
            <w:bottom w:val="none" w:sz="0" w:space="0" w:color="auto"/>
            <w:right w:val="none" w:sz="0" w:space="0" w:color="auto"/>
          </w:divBdr>
        </w:div>
        <w:div w:id="9453402">
          <w:marLeft w:val="0"/>
          <w:marRight w:val="0"/>
          <w:marTop w:val="0"/>
          <w:marBottom w:val="0"/>
          <w:divBdr>
            <w:top w:val="none" w:sz="0" w:space="0" w:color="auto"/>
            <w:left w:val="none" w:sz="0" w:space="0" w:color="auto"/>
            <w:bottom w:val="none" w:sz="0" w:space="0" w:color="auto"/>
            <w:right w:val="none" w:sz="0" w:space="0" w:color="auto"/>
          </w:divBdr>
        </w:div>
        <w:div w:id="2046713737">
          <w:marLeft w:val="0"/>
          <w:marRight w:val="0"/>
          <w:marTop w:val="0"/>
          <w:marBottom w:val="0"/>
          <w:divBdr>
            <w:top w:val="none" w:sz="0" w:space="0" w:color="auto"/>
            <w:left w:val="none" w:sz="0" w:space="0" w:color="auto"/>
            <w:bottom w:val="none" w:sz="0" w:space="0" w:color="auto"/>
            <w:right w:val="none" w:sz="0" w:space="0" w:color="auto"/>
          </w:divBdr>
        </w:div>
        <w:div w:id="670448101">
          <w:marLeft w:val="0"/>
          <w:marRight w:val="0"/>
          <w:marTop w:val="0"/>
          <w:marBottom w:val="0"/>
          <w:divBdr>
            <w:top w:val="none" w:sz="0" w:space="0" w:color="auto"/>
            <w:left w:val="none" w:sz="0" w:space="0" w:color="auto"/>
            <w:bottom w:val="none" w:sz="0" w:space="0" w:color="auto"/>
            <w:right w:val="none" w:sz="0" w:space="0" w:color="auto"/>
          </w:divBdr>
        </w:div>
      </w:divsChild>
    </w:div>
    <w:div w:id="1872642475">
      <w:bodyDiv w:val="1"/>
      <w:marLeft w:val="0"/>
      <w:marRight w:val="0"/>
      <w:marTop w:val="0"/>
      <w:marBottom w:val="0"/>
      <w:divBdr>
        <w:top w:val="none" w:sz="0" w:space="0" w:color="auto"/>
        <w:left w:val="none" w:sz="0" w:space="0" w:color="auto"/>
        <w:bottom w:val="none" w:sz="0" w:space="0" w:color="auto"/>
        <w:right w:val="none" w:sz="0" w:space="0" w:color="auto"/>
      </w:divBdr>
      <w:divsChild>
        <w:div w:id="657458698">
          <w:marLeft w:val="0"/>
          <w:marRight w:val="0"/>
          <w:marTop w:val="0"/>
          <w:marBottom w:val="0"/>
          <w:divBdr>
            <w:top w:val="none" w:sz="0" w:space="0" w:color="auto"/>
            <w:left w:val="none" w:sz="0" w:space="0" w:color="auto"/>
            <w:bottom w:val="none" w:sz="0" w:space="0" w:color="auto"/>
            <w:right w:val="none" w:sz="0" w:space="0" w:color="auto"/>
          </w:divBdr>
        </w:div>
        <w:div w:id="899368660">
          <w:marLeft w:val="0"/>
          <w:marRight w:val="0"/>
          <w:marTop w:val="0"/>
          <w:marBottom w:val="0"/>
          <w:divBdr>
            <w:top w:val="none" w:sz="0" w:space="0" w:color="auto"/>
            <w:left w:val="none" w:sz="0" w:space="0" w:color="auto"/>
            <w:bottom w:val="none" w:sz="0" w:space="0" w:color="auto"/>
            <w:right w:val="none" w:sz="0" w:space="0" w:color="auto"/>
          </w:divBdr>
        </w:div>
        <w:div w:id="1594975889">
          <w:marLeft w:val="0"/>
          <w:marRight w:val="0"/>
          <w:marTop w:val="0"/>
          <w:marBottom w:val="0"/>
          <w:divBdr>
            <w:top w:val="none" w:sz="0" w:space="0" w:color="auto"/>
            <w:left w:val="none" w:sz="0" w:space="0" w:color="auto"/>
            <w:bottom w:val="none" w:sz="0" w:space="0" w:color="auto"/>
            <w:right w:val="none" w:sz="0" w:space="0" w:color="auto"/>
          </w:divBdr>
        </w:div>
        <w:div w:id="1908952331">
          <w:marLeft w:val="0"/>
          <w:marRight w:val="0"/>
          <w:marTop w:val="0"/>
          <w:marBottom w:val="0"/>
          <w:divBdr>
            <w:top w:val="none" w:sz="0" w:space="0" w:color="auto"/>
            <w:left w:val="none" w:sz="0" w:space="0" w:color="auto"/>
            <w:bottom w:val="none" w:sz="0" w:space="0" w:color="auto"/>
            <w:right w:val="none" w:sz="0" w:space="0" w:color="auto"/>
          </w:divBdr>
        </w:div>
        <w:div w:id="1126384941">
          <w:marLeft w:val="0"/>
          <w:marRight w:val="0"/>
          <w:marTop w:val="0"/>
          <w:marBottom w:val="0"/>
          <w:divBdr>
            <w:top w:val="none" w:sz="0" w:space="0" w:color="auto"/>
            <w:left w:val="none" w:sz="0" w:space="0" w:color="auto"/>
            <w:bottom w:val="none" w:sz="0" w:space="0" w:color="auto"/>
            <w:right w:val="none" w:sz="0" w:space="0" w:color="auto"/>
          </w:divBdr>
        </w:div>
        <w:div w:id="1658538445">
          <w:marLeft w:val="0"/>
          <w:marRight w:val="0"/>
          <w:marTop w:val="0"/>
          <w:marBottom w:val="0"/>
          <w:divBdr>
            <w:top w:val="none" w:sz="0" w:space="0" w:color="auto"/>
            <w:left w:val="none" w:sz="0" w:space="0" w:color="auto"/>
            <w:bottom w:val="none" w:sz="0" w:space="0" w:color="auto"/>
            <w:right w:val="none" w:sz="0" w:space="0" w:color="auto"/>
          </w:divBdr>
        </w:div>
        <w:div w:id="1315795127">
          <w:marLeft w:val="0"/>
          <w:marRight w:val="0"/>
          <w:marTop w:val="0"/>
          <w:marBottom w:val="0"/>
          <w:divBdr>
            <w:top w:val="none" w:sz="0" w:space="0" w:color="auto"/>
            <w:left w:val="none" w:sz="0" w:space="0" w:color="auto"/>
            <w:bottom w:val="none" w:sz="0" w:space="0" w:color="auto"/>
            <w:right w:val="none" w:sz="0" w:space="0" w:color="auto"/>
          </w:divBdr>
        </w:div>
        <w:div w:id="1200705933">
          <w:marLeft w:val="0"/>
          <w:marRight w:val="0"/>
          <w:marTop w:val="0"/>
          <w:marBottom w:val="0"/>
          <w:divBdr>
            <w:top w:val="none" w:sz="0" w:space="0" w:color="auto"/>
            <w:left w:val="none" w:sz="0" w:space="0" w:color="auto"/>
            <w:bottom w:val="none" w:sz="0" w:space="0" w:color="auto"/>
            <w:right w:val="none" w:sz="0" w:space="0" w:color="auto"/>
          </w:divBdr>
        </w:div>
        <w:div w:id="663972152">
          <w:marLeft w:val="0"/>
          <w:marRight w:val="0"/>
          <w:marTop w:val="0"/>
          <w:marBottom w:val="0"/>
          <w:divBdr>
            <w:top w:val="none" w:sz="0" w:space="0" w:color="auto"/>
            <w:left w:val="none" w:sz="0" w:space="0" w:color="auto"/>
            <w:bottom w:val="none" w:sz="0" w:space="0" w:color="auto"/>
            <w:right w:val="none" w:sz="0" w:space="0" w:color="auto"/>
          </w:divBdr>
        </w:div>
        <w:div w:id="640580140">
          <w:marLeft w:val="0"/>
          <w:marRight w:val="0"/>
          <w:marTop w:val="0"/>
          <w:marBottom w:val="0"/>
          <w:divBdr>
            <w:top w:val="none" w:sz="0" w:space="0" w:color="auto"/>
            <w:left w:val="none" w:sz="0" w:space="0" w:color="auto"/>
            <w:bottom w:val="none" w:sz="0" w:space="0" w:color="auto"/>
            <w:right w:val="none" w:sz="0" w:space="0" w:color="auto"/>
          </w:divBdr>
        </w:div>
        <w:div w:id="380445143">
          <w:marLeft w:val="0"/>
          <w:marRight w:val="0"/>
          <w:marTop w:val="0"/>
          <w:marBottom w:val="0"/>
          <w:divBdr>
            <w:top w:val="none" w:sz="0" w:space="0" w:color="auto"/>
            <w:left w:val="none" w:sz="0" w:space="0" w:color="auto"/>
            <w:bottom w:val="none" w:sz="0" w:space="0" w:color="auto"/>
            <w:right w:val="none" w:sz="0" w:space="0" w:color="auto"/>
          </w:divBdr>
        </w:div>
        <w:div w:id="14322365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rkenstoc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horturl.at/vyHP2"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81353c-771e-480f-a2cb-bb799847b2d0" xsi:nil="true"/>
    <lcf76f155ced4ddcb4097134ff3c332f xmlns="c63bd1b5-046d-4048-a1ee-f3bccf8445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0D83C82B5EA31499D3331064650ABEA" ma:contentTypeVersion="14" ma:contentTypeDescription="Ein neues Dokument erstellen." ma:contentTypeScope="" ma:versionID="a087449da4b0357a326839e99c3882f9">
  <xsd:schema xmlns:xsd="http://www.w3.org/2001/XMLSchema" xmlns:xs="http://www.w3.org/2001/XMLSchema" xmlns:p="http://schemas.microsoft.com/office/2006/metadata/properties" xmlns:ns2="c63bd1b5-046d-4048-a1ee-f3bccf8445eb" xmlns:ns3="af81353c-771e-480f-a2cb-bb799847b2d0" targetNamespace="http://schemas.microsoft.com/office/2006/metadata/properties" ma:root="true" ma:fieldsID="682cc6ec636e29979074a55184652add" ns2:_="" ns3:_="">
    <xsd:import namespace="c63bd1b5-046d-4048-a1ee-f3bccf8445eb"/>
    <xsd:import namespace="af81353c-771e-480f-a2cb-bb799847b2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bd1b5-046d-4048-a1ee-f3bccf844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749a1150-87e7-48a0-8246-4075e38d353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1353c-771e-480f-a2cb-bb799847b2d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9784ca60-071a-4deb-b889-ee0bfa1eedc4}" ma:internalName="TaxCatchAll" ma:showField="CatchAllData" ma:web="af81353c-771e-480f-a2cb-bb799847b2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roundtripDataSignature="AMtx7mgZdDf6O2V+oH8jF8cLJ/ONKrMcfw==">CgMxLjA4AHIhMWRNb0dJcHZlSHFraXQ2OS1TWmJweVRDdDllUFBMa1NG</go:docsCustomData>
</go:gDocsCustomXmlDataStorage>
</file>

<file path=customXml/itemProps1.xml><?xml version="1.0" encoding="utf-8"?>
<ds:datastoreItem xmlns:ds="http://schemas.openxmlformats.org/officeDocument/2006/customXml" ds:itemID="{D877329D-E5EA-4DBD-8B4D-B2E0F445D4D8}">
  <ds:schemaRefs>
    <ds:schemaRef ds:uri="http://schemas.microsoft.com/office/2006/metadata/properties"/>
    <ds:schemaRef ds:uri="http://schemas.microsoft.com/office/infopath/2007/PartnerControls"/>
    <ds:schemaRef ds:uri="af81353c-771e-480f-a2cb-bb799847b2d0"/>
    <ds:schemaRef ds:uri="c63bd1b5-046d-4048-a1ee-f3bccf8445eb"/>
  </ds:schemaRefs>
</ds:datastoreItem>
</file>

<file path=customXml/itemProps2.xml><?xml version="1.0" encoding="utf-8"?>
<ds:datastoreItem xmlns:ds="http://schemas.openxmlformats.org/officeDocument/2006/customXml" ds:itemID="{F5D7FAD9-B6CD-4BE2-912D-D38CAE825C7E}">
  <ds:schemaRefs>
    <ds:schemaRef ds:uri="http://schemas.microsoft.com/sharepoint/v3/contenttype/forms"/>
  </ds:schemaRefs>
</ds:datastoreItem>
</file>

<file path=customXml/itemProps3.xml><?xml version="1.0" encoding="utf-8"?>
<ds:datastoreItem xmlns:ds="http://schemas.openxmlformats.org/officeDocument/2006/customXml" ds:itemID="{686B0D26-0829-4E12-8AF1-D755E5581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bd1b5-046d-4048-a1ee-f3bccf8445eb"/>
    <ds:schemaRef ds:uri="af81353c-771e-480f-a2cb-bb799847b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Practice for Everyday Life</dc:creator>
  <dc:description/>
  <cp:lastModifiedBy>Melissa Hendriana</cp:lastModifiedBy>
  <cp:revision>7</cp:revision>
  <cp:lastPrinted>2023-09-04T14:40:00Z</cp:lastPrinted>
  <dcterms:created xsi:type="dcterms:W3CDTF">2023-10-20T04:16:00Z</dcterms:created>
  <dcterms:modified xsi:type="dcterms:W3CDTF">2023-11-29T04:24:00Z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0x01010080D83C82B5EA31499D3331064650ABEA</vt:lpwstr>
  </property>
</Properties>
</file>